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3C" w:rsidRPr="002A023C" w:rsidRDefault="002A023C" w:rsidP="002A023C">
      <w:pPr>
        <w:widowControl/>
        <w:shd w:val="clear" w:color="auto" w:fill="FFFFFF"/>
        <w:spacing w:before="100" w:beforeAutospacing="1" w:after="100" w:afterAutospacing="1"/>
        <w:jc w:val="left"/>
        <w:rPr>
          <w:ins w:id="0" w:author="sernbarc" w:date="2019-07-19T09:48:00Z"/>
          <w:rFonts w:ascii="宋体" w:hAnsi="宋体" w:cs="宋体"/>
          <w:kern w:val="0"/>
          <w:sz w:val="24"/>
          <w:szCs w:val="24"/>
        </w:rPr>
      </w:pPr>
      <w:ins w:id="1" w:author="sernbarc" w:date="2019-07-19T09:48:00Z">
        <w:r w:rsidRPr="002A023C">
          <w:rPr>
            <w:rFonts w:ascii="宋体" w:hAnsi="宋体" w:cs="宋体"/>
            <w:kern w:val="0"/>
            <w:sz w:val="24"/>
            <w:szCs w:val="24"/>
          </w:rPr>
          <w:t>附件：2019年拟录用韶关市曲江区审计局科员名单</w:t>
        </w:r>
      </w:ins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1610"/>
        <w:gridCol w:w="1980"/>
        <w:gridCol w:w="741"/>
        <w:gridCol w:w="674"/>
        <w:gridCol w:w="674"/>
        <w:gridCol w:w="674"/>
        <w:gridCol w:w="941"/>
        <w:gridCol w:w="1740"/>
        <w:gridCol w:w="900"/>
        <w:gridCol w:w="780"/>
        <w:gridCol w:w="1020"/>
        <w:gridCol w:w="1075"/>
      </w:tblGrid>
      <w:tr w:rsidR="002A023C" w:rsidRPr="002A023C" w:rsidTr="002A023C">
        <w:trPr>
          <w:ins w:id="2" w:author="sernbarc" w:date="2019-07-19T09:48:00Z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3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4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招录</w:t>
              </w:r>
            </w:ins>
          </w:p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6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单位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7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8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招考职位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9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10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职位代码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11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12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姓名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13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14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性别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15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16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学历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17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18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学位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19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20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毕业院校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21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22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准考证号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23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24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笔试 </w:t>
              </w:r>
            </w:ins>
          </w:p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25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26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成绩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27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28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面试 </w:t>
              </w:r>
            </w:ins>
          </w:p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29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30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成绩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31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32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综合 </w:t>
              </w:r>
            </w:ins>
          </w:p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33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34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成绩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35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36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总成绩排名 </w:t>
              </w:r>
            </w:ins>
          </w:p>
        </w:tc>
      </w:tr>
      <w:tr w:rsidR="002A023C" w:rsidRPr="002A023C" w:rsidTr="002A023C">
        <w:trPr>
          <w:ins w:id="37" w:author="sernbarc" w:date="2019-07-19T09:48:00Z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38" w:author="sernbarc" w:date="2019-07-19T09:48:00Z"/>
                <w:rFonts w:ascii="宋体" w:hAnsi="宋体" w:cs="宋体"/>
                <w:kern w:val="0"/>
                <w:sz w:val="24"/>
                <w:szCs w:val="24"/>
              </w:rPr>
              <w:pPrChange w:id="39" w:author="sernbarc" w:date="2019-07-19T09:48:00Z">
                <w:pPr>
                  <w:widowControl/>
                  <w:spacing w:before="100" w:beforeAutospacing="1" w:after="100" w:afterAutospacing="1"/>
                  <w:jc w:val="left"/>
                </w:pPr>
              </w:pPrChange>
            </w:pPr>
            <w:ins w:id="40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曲江区审计局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41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42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财税金融审计股科员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43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44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10608041942001 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45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46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徐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*</w:t>
              </w:r>
              <w:bookmarkStart w:id="47" w:name="_GoBack"/>
              <w:bookmarkEnd w:id="47"/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明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48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49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男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0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51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本科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2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53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学士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4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55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广东技术 </w:t>
              </w:r>
            </w:ins>
          </w:p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6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57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师范学院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58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59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442061007124 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60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61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78.41 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62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63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69.2 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64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65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74.726 </w:t>
              </w:r>
            </w:ins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23C" w:rsidRPr="002A023C" w:rsidRDefault="002A023C" w:rsidP="002A023C">
            <w:pPr>
              <w:widowControl/>
              <w:spacing w:before="100" w:beforeAutospacing="1" w:after="100" w:afterAutospacing="1"/>
              <w:jc w:val="left"/>
              <w:rPr>
                <w:ins w:id="66" w:author="sernbarc" w:date="2019-07-19T09:48:00Z"/>
                <w:rFonts w:ascii="宋体" w:hAnsi="宋体" w:cs="宋体"/>
                <w:kern w:val="0"/>
                <w:sz w:val="24"/>
                <w:szCs w:val="24"/>
              </w:rPr>
            </w:pPr>
            <w:ins w:id="67" w:author="sernbarc" w:date="2019-07-19T09:48:00Z">
              <w:r w:rsidRPr="002A023C">
                <w:rPr>
                  <w:rFonts w:ascii="宋体" w:hAnsi="宋体" w:cs="宋体"/>
                  <w:kern w:val="0"/>
                  <w:sz w:val="24"/>
                  <w:szCs w:val="24"/>
                </w:rPr>
                <w:t>1 </w:t>
              </w:r>
            </w:ins>
          </w:p>
        </w:tc>
      </w:tr>
    </w:tbl>
    <w:p w:rsidR="00FF7D26" w:rsidDel="002A023C" w:rsidRDefault="00FF7D26">
      <w:pPr>
        <w:spacing w:line="560" w:lineRule="exact"/>
        <w:jc w:val="center"/>
        <w:rPr>
          <w:del w:id="68" w:author="sernbarc" w:date="2019-07-19T09:48:00Z"/>
          <w:rFonts w:cs="Times New Roman"/>
          <w:sz w:val="32"/>
          <w:szCs w:val="44"/>
        </w:rPr>
      </w:pPr>
    </w:p>
    <w:p w:rsidR="00FF7D26" w:rsidDel="002A023C" w:rsidRDefault="00FF7D26">
      <w:pPr>
        <w:spacing w:line="560" w:lineRule="exact"/>
        <w:jc w:val="center"/>
        <w:rPr>
          <w:del w:id="69" w:author="sernbarc" w:date="2019-07-19T09:48:00Z"/>
          <w:rFonts w:cs="Times New Roman"/>
          <w:sz w:val="44"/>
          <w:szCs w:val="44"/>
        </w:rPr>
      </w:pPr>
    </w:p>
    <w:p w:rsidR="00FF7D26" w:rsidDel="002A023C" w:rsidRDefault="00FF7D26">
      <w:pPr>
        <w:spacing w:line="560" w:lineRule="exact"/>
        <w:jc w:val="center"/>
        <w:rPr>
          <w:del w:id="70" w:author="sernbarc" w:date="2019-07-19T09:48:00Z"/>
          <w:rFonts w:cs="Times New Roman"/>
          <w:sz w:val="44"/>
          <w:szCs w:val="44"/>
        </w:rPr>
      </w:pPr>
    </w:p>
    <w:p w:rsidR="00FF7D26" w:rsidDel="002A023C" w:rsidRDefault="00FF7D26">
      <w:pPr>
        <w:spacing w:line="560" w:lineRule="exact"/>
        <w:jc w:val="center"/>
        <w:rPr>
          <w:del w:id="71" w:author="sernbarc" w:date="2019-07-19T09:48:00Z"/>
          <w:rFonts w:cs="Times New Roman"/>
          <w:sz w:val="44"/>
          <w:szCs w:val="44"/>
        </w:rPr>
      </w:pPr>
    </w:p>
    <w:p w:rsidR="00FF7D26" w:rsidDel="002A023C" w:rsidRDefault="00E471E9">
      <w:pPr>
        <w:spacing w:line="560" w:lineRule="exact"/>
        <w:jc w:val="center"/>
        <w:rPr>
          <w:del w:id="72" w:author="sernbarc" w:date="2019-07-19T09:48:00Z"/>
          <w:rFonts w:ascii="方正小标宋简体" w:eastAsia="方正小标宋简体" w:hAnsi="方正小标宋简体" w:cs="方正小标宋简体"/>
          <w:sz w:val="44"/>
          <w:szCs w:val="44"/>
        </w:rPr>
      </w:pPr>
      <w:del w:id="73" w:author="sernbarc" w:date="2019-07-19T09:48:00Z">
        <w:r w:rsidDel="002A023C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关于协助发布团市委选调参公管理工作</w:delText>
        </w:r>
      </w:del>
    </w:p>
    <w:p w:rsidR="00FF7D26" w:rsidDel="002A023C" w:rsidRDefault="00E471E9">
      <w:pPr>
        <w:spacing w:line="560" w:lineRule="exact"/>
        <w:jc w:val="center"/>
        <w:rPr>
          <w:del w:id="74" w:author="sernbarc" w:date="2019-07-19T09:48:00Z"/>
          <w:rFonts w:ascii="方正小标宋简体" w:eastAsia="方正小标宋简体" w:hAnsi="方正小标宋简体" w:cs="方正小标宋简体"/>
          <w:sz w:val="44"/>
          <w:szCs w:val="44"/>
        </w:rPr>
      </w:pPr>
      <w:del w:id="75" w:author="sernbarc" w:date="2019-07-19T09:48:00Z">
        <w:r w:rsidDel="002A023C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人员公告的函</w:delText>
        </w:r>
      </w:del>
    </w:p>
    <w:p w:rsidR="00FF7D26" w:rsidDel="002A023C" w:rsidRDefault="00FF7D26">
      <w:pPr>
        <w:spacing w:line="560" w:lineRule="exact"/>
        <w:jc w:val="left"/>
        <w:rPr>
          <w:del w:id="76" w:author="sernbarc" w:date="2019-07-19T09:48:00Z"/>
          <w:rFonts w:ascii="仿宋_GB2312" w:eastAsia="仿宋_GB2312" w:cs="仿宋_GB2312"/>
          <w:sz w:val="32"/>
          <w:szCs w:val="32"/>
        </w:rPr>
      </w:pPr>
    </w:p>
    <w:p w:rsidR="00FF7D26" w:rsidDel="002A023C" w:rsidRDefault="00E471E9">
      <w:pPr>
        <w:spacing w:line="560" w:lineRule="exact"/>
        <w:jc w:val="left"/>
        <w:rPr>
          <w:del w:id="77" w:author="sernbarc" w:date="2019-07-19T09:48:00Z"/>
          <w:rFonts w:ascii="仿宋_GB2312" w:eastAsia="仿宋_GB2312" w:cs="Times New Roman"/>
          <w:sz w:val="32"/>
          <w:szCs w:val="32"/>
        </w:rPr>
      </w:pPr>
      <w:del w:id="78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各有关单位：</w:delText>
        </w:r>
      </w:del>
    </w:p>
    <w:p w:rsidR="00FF7D26" w:rsidDel="002A023C" w:rsidRDefault="00E471E9">
      <w:pPr>
        <w:spacing w:line="560" w:lineRule="exact"/>
        <w:ind w:firstLine="645"/>
        <w:jc w:val="left"/>
        <w:rPr>
          <w:del w:id="79" w:author="sernbarc" w:date="2019-07-19T09:48:00Z"/>
          <w:rFonts w:ascii="仿宋_GB2312" w:eastAsia="仿宋_GB2312" w:cs="仿宋_GB2312"/>
          <w:sz w:val="32"/>
          <w:szCs w:val="32"/>
        </w:rPr>
      </w:pPr>
      <w:del w:id="80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根据工作需要，我委拟于近期面向</w:delText>
        </w:r>
        <w:r w:rsidDel="002A023C">
          <w:rPr>
            <w:rFonts w:ascii="仿宋_GB2312" w:eastAsia="仿宋_GB2312" w:hint="eastAsia"/>
            <w:sz w:val="32"/>
            <w:szCs w:val="32"/>
          </w:rPr>
          <w:delText>深圳市内、市外各级党政机关选调</w:delText>
        </w:r>
        <w:r w:rsidDel="002A023C">
          <w:rPr>
            <w:rFonts w:ascii="仿宋_GB2312" w:eastAsia="仿宋_GB2312" w:hint="eastAsia"/>
            <w:sz w:val="32"/>
            <w:szCs w:val="32"/>
          </w:rPr>
          <w:delText>3</w:delText>
        </w:r>
        <w:r w:rsidDel="002A023C">
          <w:rPr>
            <w:rFonts w:ascii="仿宋_GB2312" w:eastAsia="仿宋_GB2312" w:hint="eastAsia"/>
            <w:sz w:val="32"/>
            <w:szCs w:val="32"/>
          </w:rPr>
          <w:delText>名一级主任科员及以下职级人员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。望贵单位协助发布选调公告（见附件）。</w:delText>
        </w:r>
      </w:del>
    </w:p>
    <w:p w:rsidR="00FF7D26" w:rsidDel="002A023C" w:rsidRDefault="00E471E9">
      <w:pPr>
        <w:spacing w:line="560" w:lineRule="exact"/>
        <w:ind w:firstLine="645"/>
        <w:jc w:val="left"/>
        <w:rPr>
          <w:del w:id="81" w:author="sernbarc" w:date="2019-07-19T09:48:00Z"/>
          <w:rFonts w:ascii="仿宋_GB2312" w:eastAsia="仿宋_GB2312" w:cs="Times New Roman"/>
          <w:sz w:val="32"/>
          <w:szCs w:val="32"/>
        </w:rPr>
      </w:pPr>
      <w:del w:id="82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专此致函，感谢对我委工作的大力支持。</w:delText>
        </w:r>
      </w:del>
    </w:p>
    <w:p w:rsidR="00FF7D26" w:rsidDel="002A023C" w:rsidRDefault="00FF7D26">
      <w:pPr>
        <w:spacing w:line="560" w:lineRule="exact"/>
        <w:ind w:firstLine="645"/>
        <w:jc w:val="left"/>
        <w:rPr>
          <w:del w:id="83" w:author="sernbarc" w:date="2019-07-19T09:48:00Z"/>
          <w:rFonts w:ascii="仿宋_GB2312" w:eastAsia="仿宋_GB2312" w:cs="Times New Roman"/>
          <w:sz w:val="32"/>
          <w:szCs w:val="32"/>
        </w:rPr>
      </w:pPr>
    </w:p>
    <w:p w:rsidR="00FF7D26" w:rsidDel="002A023C" w:rsidRDefault="00E471E9">
      <w:pPr>
        <w:spacing w:line="560" w:lineRule="exact"/>
        <w:ind w:leftChars="304" w:left="1598" w:hangingChars="300" w:hanging="960"/>
        <w:jc w:val="left"/>
        <w:rPr>
          <w:del w:id="84" w:author="sernbarc" w:date="2019-07-19T09:48:00Z"/>
          <w:rFonts w:ascii="仿宋_GB2312" w:eastAsia="仿宋_GB2312"/>
          <w:sz w:val="32"/>
          <w:szCs w:val="32"/>
        </w:rPr>
      </w:pPr>
      <w:del w:id="85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附</w:delText>
        </w:r>
        <w:r w:rsidDel="002A023C">
          <w:rPr>
            <w:rFonts w:ascii="仿宋_GB2312" w:eastAsia="仿宋_GB2312" w:hint="eastAsia"/>
            <w:sz w:val="32"/>
            <w:szCs w:val="32"/>
          </w:rPr>
          <w:delText>件：共青团深圳市委员会</w:delText>
        </w:r>
        <w:r w:rsidDel="002A023C">
          <w:rPr>
            <w:rFonts w:ascii="仿宋_GB2312" w:eastAsia="仿宋_GB2312" w:hint="eastAsia"/>
            <w:sz w:val="32"/>
            <w:szCs w:val="32"/>
          </w:rPr>
          <w:delText>2019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年选调参照公务员法管理工作人员的公告</w:delText>
        </w:r>
      </w:del>
    </w:p>
    <w:p w:rsidR="00FF7D26" w:rsidDel="002A023C" w:rsidRDefault="00FF7D26">
      <w:pPr>
        <w:spacing w:line="560" w:lineRule="exact"/>
        <w:ind w:firstLine="645"/>
        <w:jc w:val="left"/>
        <w:rPr>
          <w:del w:id="86" w:author="sernbarc" w:date="2019-07-19T09:48:00Z"/>
          <w:rFonts w:ascii="仿宋_GB2312" w:eastAsia="仿宋_GB2312"/>
          <w:sz w:val="32"/>
          <w:szCs w:val="32"/>
        </w:rPr>
      </w:pPr>
    </w:p>
    <w:p w:rsidR="00FF7D26" w:rsidDel="002A023C" w:rsidRDefault="00FF7D26">
      <w:pPr>
        <w:spacing w:line="560" w:lineRule="exact"/>
        <w:ind w:leftChars="304" w:left="1598" w:hangingChars="300" w:hanging="960"/>
        <w:jc w:val="left"/>
        <w:rPr>
          <w:del w:id="87" w:author="sernbarc" w:date="2019-07-19T09:48:00Z"/>
          <w:rFonts w:ascii="仿宋_GB2312" w:eastAsia="仿宋_GB2312" w:cs="Times New Roman"/>
          <w:sz w:val="32"/>
          <w:szCs w:val="32"/>
        </w:rPr>
      </w:pPr>
    </w:p>
    <w:p w:rsidR="00FF7D26" w:rsidDel="002A023C" w:rsidRDefault="00E471E9">
      <w:pPr>
        <w:spacing w:line="560" w:lineRule="exact"/>
        <w:ind w:leftChars="760" w:left="1596" w:firstLineChars="950" w:firstLine="3040"/>
        <w:jc w:val="left"/>
        <w:rPr>
          <w:del w:id="88" w:author="sernbarc" w:date="2019-07-19T09:48:00Z"/>
          <w:rFonts w:ascii="仿宋_GB2312" w:eastAsia="仿宋_GB2312" w:cs="Times New Roman"/>
          <w:sz w:val="32"/>
          <w:szCs w:val="32"/>
        </w:rPr>
      </w:pPr>
      <w:del w:id="89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共青团深圳市委员会</w:delText>
        </w:r>
      </w:del>
    </w:p>
    <w:p w:rsidR="00FF7D26" w:rsidDel="002A023C" w:rsidRDefault="00E471E9">
      <w:pPr>
        <w:spacing w:line="560" w:lineRule="exact"/>
        <w:ind w:leftChars="760" w:left="1596" w:firstLineChars="1100" w:firstLine="3520"/>
        <w:jc w:val="left"/>
        <w:rPr>
          <w:del w:id="90" w:author="sernbarc" w:date="2019-07-19T09:48:00Z"/>
          <w:rFonts w:ascii="仿宋_GB2312" w:eastAsia="仿宋_GB2312" w:cs="仿宋_GB2312"/>
          <w:sz w:val="32"/>
          <w:szCs w:val="32"/>
        </w:rPr>
      </w:pPr>
      <w:del w:id="91" w:author="sernbarc" w:date="2019-07-19T09:48:00Z">
        <w:r w:rsidDel="002A023C">
          <w:rPr>
            <w:rFonts w:ascii="仿宋_GB2312" w:eastAsia="仿宋_GB2312" w:cs="仿宋_GB2312" w:hint="eastAsia"/>
            <w:sz w:val="32"/>
            <w:szCs w:val="32"/>
          </w:rPr>
          <w:delText>2019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15</w:delText>
        </w:r>
        <w:r w:rsidDel="002A023C">
          <w:rPr>
            <w:rFonts w:ascii="仿宋_GB2312" w:eastAsia="仿宋_GB2312" w:cs="仿宋_GB2312" w:hint="eastAsia"/>
            <w:sz w:val="32"/>
            <w:szCs w:val="32"/>
          </w:rPr>
          <w:delText>日</w:delText>
        </w:r>
      </w:del>
    </w:p>
    <w:p w:rsidR="00FF7D26" w:rsidDel="002A023C" w:rsidRDefault="00FF7D26">
      <w:pPr>
        <w:spacing w:line="560" w:lineRule="exact"/>
        <w:ind w:leftChars="760" w:left="1596" w:firstLineChars="1000" w:firstLine="3200"/>
        <w:jc w:val="left"/>
        <w:rPr>
          <w:del w:id="92" w:author="sernbarc" w:date="2019-07-19T09:48:00Z"/>
          <w:rFonts w:ascii="仿宋_GB2312" w:eastAsia="仿宋_GB2312" w:cs="仿宋_GB2312"/>
          <w:sz w:val="32"/>
          <w:szCs w:val="32"/>
        </w:rPr>
      </w:pPr>
    </w:p>
    <w:p w:rsidR="00FF7D26" w:rsidDel="002A023C" w:rsidRDefault="00FF7D26">
      <w:pPr>
        <w:spacing w:line="560" w:lineRule="exact"/>
        <w:ind w:leftChars="760" w:left="1596" w:firstLineChars="1000" w:firstLine="3200"/>
        <w:jc w:val="left"/>
        <w:rPr>
          <w:del w:id="93" w:author="sernbarc" w:date="2019-07-19T09:48:00Z"/>
          <w:rFonts w:ascii="仿宋_GB2312" w:eastAsia="仿宋_GB2312" w:cs="仿宋_GB2312"/>
          <w:sz w:val="32"/>
          <w:szCs w:val="32"/>
        </w:rPr>
      </w:pPr>
    </w:p>
    <w:p w:rsidR="00FF7D26" w:rsidDel="002A023C" w:rsidRDefault="00FF7D26">
      <w:pPr>
        <w:spacing w:line="560" w:lineRule="exact"/>
        <w:ind w:leftChars="760" w:left="1596" w:firstLineChars="1000" w:firstLine="3200"/>
        <w:jc w:val="left"/>
        <w:rPr>
          <w:del w:id="94" w:author="sernbarc" w:date="2019-07-19T09:48:00Z"/>
          <w:rFonts w:ascii="仿宋_GB2312" w:eastAsia="仿宋_GB2312" w:cs="仿宋_GB2312"/>
          <w:sz w:val="32"/>
          <w:szCs w:val="32"/>
        </w:rPr>
      </w:pPr>
    </w:p>
    <w:p w:rsidR="00FF7D26" w:rsidDel="002A023C" w:rsidRDefault="00FF7D26">
      <w:pPr>
        <w:spacing w:line="560" w:lineRule="exact"/>
        <w:ind w:leftChars="760" w:left="1596" w:firstLineChars="1000" w:firstLine="3200"/>
        <w:jc w:val="left"/>
        <w:rPr>
          <w:del w:id="95" w:author="sernbarc" w:date="2019-07-19T09:48:00Z"/>
          <w:rFonts w:ascii="仿宋_GB2312" w:eastAsia="仿宋_GB2312" w:cs="仿宋_GB2312"/>
          <w:sz w:val="32"/>
          <w:szCs w:val="32"/>
        </w:rPr>
      </w:pPr>
    </w:p>
    <w:p w:rsidR="00FF7D26" w:rsidDel="002A023C" w:rsidRDefault="00FF7D26">
      <w:pPr>
        <w:spacing w:line="560" w:lineRule="exact"/>
        <w:jc w:val="left"/>
        <w:rPr>
          <w:del w:id="96" w:author="sernbarc" w:date="2019-07-19T09:48:00Z"/>
          <w:rFonts w:ascii="宋体" w:hAnsi="宋体"/>
          <w:sz w:val="44"/>
          <w:szCs w:val="44"/>
        </w:rPr>
      </w:pPr>
    </w:p>
    <w:p w:rsidR="00FF7D26" w:rsidDel="002A023C" w:rsidRDefault="00E471E9">
      <w:pPr>
        <w:spacing w:line="560" w:lineRule="exact"/>
        <w:jc w:val="left"/>
        <w:rPr>
          <w:del w:id="97" w:author="sernbarc" w:date="2019-07-19T09:48:00Z"/>
          <w:rFonts w:ascii="仿宋_GB2312" w:eastAsia="仿宋_GB2312"/>
          <w:sz w:val="32"/>
          <w:szCs w:val="32"/>
        </w:rPr>
      </w:pPr>
      <w:del w:id="98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附件：</w:delText>
        </w:r>
      </w:del>
    </w:p>
    <w:p w:rsidR="00FF7D26" w:rsidDel="002A023C" w:rsidRDefault="00FF7D26">
      <w:pPr>
        <w:spacing w:line="560" w:lineRule="exact"/>
        <w:jc w:val="center"/>
        <w:rPr>
          <w:del w:id="99" w:author="sernbarc" w:date="2019-07-19T09:48:00Z"/>
          <w:rFonts w:ascii="宋体" w:hAnsi="宋体"/>
          <w:sz w:val="44"/>
          <w:szCs w:val="44"/>
        </w:rPr>
      </w:pPr>
    </w:p>
    <w:p w:rsidR="00FF7D26" w:rsidDel="002A023C" w:rsidRDefault="00E471E9">
      <w:pPr>
        <w:spacing w:line="560" w:lineRule="exact"/>
        <w:jc w:val="center"/>
        <w:rPr>
          <w:del w:id="100" w:author="sernbarc" w:date="2019-07-19T09:48:00Z"/>
          <w:rFonts w:ascii="宋体" w:hAnsi="宋体"/>
          <w:sz w:val="44"/>
          <w:szCs w:val="44"/>
        </w:rPr>
      </w:pPr>
      <w:del w:id="101" w:author="sernbarc" w:date="2019-07-19T09:48:00Z">
        <w:r w:rsidDel="002A023C">
          <w:rPr>
            <w:rFonts w:ascii="宋体" w:hAnsi="宋体" w:hint="eastAsia"/>
            <w:sz w:val="44"/>
            <w:szCs w:val="44"/>
          </w:rPr>
          <w:delText>共青团深圳市委员会</w:delText>
        </w:r>
        <w:r w:rsidDel="002A023C">
          <w:rPr>
            <w:rFonts w:ascii="宋体" w:hAnsi="宋体" w:hint="eastAsia"/>
            <w:sz w:val="44"/>
            <w:szCs w:val="44"/>
          </w:rPr>
          <w:delText>2019</w:delText>
        </w:r>
        <w:r w:rsidDel="002A023C">
          <w:rPr>
            <w:rFonts w:ascii="宋体" w:hAnsi="宋体" w:hint="eastAsia"/>
            <w:sz w:val="44"/>
            <w:szCs w:val="44"/>
          </w:rPr>
          <w:delText>年选调参照</w:delText>
        </w:r>
      </w:del>
    </w:p>
    <w:p w:rsidR="00FF7D26" w:rsidDel="002A023C" w:rsidRDefault="00E471E9">
      <w:pPr>
        <w:spacing w:line="560" w:lineRule="exact"/>
        <w:jc w:val="center"/>
        <w:rPr>
          <w:del w:id="102" w:author="sernbarc" w:date="2019-07-19T09:48:00Z"/>
          <w:rFonts w:ascii="宋体" w:hAnsi="宋体"/>
          <w:sz w:val="44"/>
          <w:szCs w:val="44"/>
        </w:rPr>
      </w:pPr>
      <w:del w:id="103" w:author="sernbarc" w:date="2019-07-19T09:48:00Z">
        <w:r w:rsidDel="002A023C">
          <w:rPr>
            <w:rFonts w:ascii="宋体" w:hAnsi="宋体" w:hint="eastAsia"/>
            <w:sz w:val="44"/>
            <w:szCs w:val="44"/>
          </w:rPr>
          <w:delText>公务员法管理工作人员的公告</w:delText>
        </w:r>
      </w:del>
    </w:p>
    <w:p w:rsidR="00FF7D26" w:rsidDel="002A023C" w:rsidRDefault="00FF7D26">
      <w:pPr>
        <w:spacing w:line="560" w:lineRule="exact"/>
        <w:ind w:firstLine="630"/>
        <w:rPr>
          <w:del w:id="104" w:author="sernbarc" w:date="2019-07-19T09:48:00Z"/>
          <w:rFonts w:ascii="仿宋_GB2312" w:eastAsia="仿宋_GB2312"/>
          <w:sz w:val="32"/>
          <w:szCs w:val="32"/>
        </w:rPr>
      </w:pPr>
    </w:p>
    <w:p w:rsidR="00FF7D26" w:rsidDel="002A023C" w:rsidRDefault="00E471E9">
      <w:pPr>
        <w:spacing w:line="560" w:lineRule="exact"/>
        <w:ind w:firstLine="630"/>
        <w:rPr>
          <w:del w:id="105" w:author="sernbarc" w:date="2019-07-19T09:48:00Z"/>
          <w:rFonts w:ascii="仿宋_GB2312" w:eastAsia="仿宋_GB2312"/>
          <w:sz w:val="32"/>
          <w:szCs w:val="32"/>
        </w:rPr>
      </w:pPr>
      <w:del w:id="106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根据《中华人民共和国公务员法》及深圳市公务员管理有关规定，共青团深圳市委员会拟面向深圳市内、市外各级党政机关选调</w:delText>
        </w:r>
        <w:r w:rsidDel="002A023C">
          <w:rPr>
            <w:rFonts w:ascii="仿宋_GB2312" w:eastAsia="仿宋_GB2312" w:hint="eastAsia"/>
            <w:sz w:val="32"/>
            <w:szCs w:val="32"/>
          </w:rPr>
          <w:delText>3</w:delText>
        </w:r>
        <w:r w:rsidDel="002A023C">
          <w:rPr>
            <w:rFonts w:ascii="仿宋_GB2312" w:eastAsia="仿宋_GB2312" w:hint="eastAsia"/>
            <w:sz w:val="32"/>
            <w:szCs w:val="32"/>
          </w:rPr>
          <w:delText>名一级主任科员及以下职级人员。现将有关事项公告如下：</w:delText>
        </w:r>
      </w:del>
    </w:p>
    <w:p w:rsidR="00FF7D26" w:rsidDel="002A023C" w:rsidRDefault="00E471E9">
      <w:pPr>
        <w:spacing w:line="560" w:lineRule="exact"/>
        <w:ind w:firstLineChars="195" w:firstLine="624"/>
        <w:rPr>
          <w:del w:id="107" w:author="sernbarc" w:date="2019-07-19T09:48:00Z"/>
          <w:rFonts w:ascii="黑体" w:eastAsia="黑体"/>
          <w:sz w:val="32"/>
          <w:szCs w:val="32"/>
        </w:rPr>
      </w:pPr>
      <w:del w:id="108" w:author="sernbarc" w:date="2019-07-19T09:48:00Z">
        <w:r w:rsidDel="002A023C">
          <w:rPr>
            <w:rFonts w:ascii="黑体" w:eastAsia="黑体" w:hint="eastAsia"/>
            <w:sz w:val="32"/>
            <w:szCs w:val="32"/>
          </w:rPr>
          <w:delText>一、选调条件</w:delText>
        </w:r>
      </w:del>
    </w:p>
    <w:p w:rsidR="00FF7D26" w:rsidDel="002A023C" w:rsidRDefault="00E471E9">
      <w:pPr>
        <w:spacing w:line="560" w:lineRule="exact"/>
        <w:ind w:firstLine="630"/>
        <w:rPr>
          <w:del w:id="109" w:author="sernbarc" w:date="2019-07-19T09:48:00Z"/>
          <w:rFonts w:ascii="仿宋_GB2312" w:eastAsia="仿宋_GB2312"/>
          <w:sz w:val="32"/>
          <w:szCs w:val="32"/>
        </w:rPr>
      </w:pPr>
      <w:del w:id="110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（一）具有良好的思想政治素质、较强的工作责任感和事业心；遵纪守法，身体健康。</w:delText>
        </w:r>
      </w:del>
    </w:p>
    <w:p w:rsidR="00FF7D26" w:rsidDel="002A023C" w:rsidRDefault="00E471E9">
      <w:pPr>
        <w:spacing w:line="560" w:lineRule="exact"/>
        <w:ind w:firstLine="630"/>
        <w:rPr>
          <w:del w:id="111" w:author="sernbarc" w:date="2019-07-19T09:48:00Z"/>
          <w:rFonts w:ascii="仿宋_GB2312" w:eastAsia="仿宋_GB2312"/>
          <w:sz w:val="32"/>
          <w:szCs w:val="32"/>
        </w:rPr>
      </w:pPr>
      <w:del w:id="112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（二）中共党员或共青团员。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13" w:author="sernbarc" w:date="2019-07-19T09:48:00Z"/>
          <w:rFonts w:ascii="仿宋_GB2312" w:eastAsia="仿宋_GB2312" w:hAnsi="宋体" w:cs="宋体"/>
          <w:kern w:val="0"/>
          <w:sz w:val="32"/>
          <w:szCs w:val="32"/>
        </w:rPr>
      </w:pPr>
      <w:del w:id="114" w:author="sernbarc" w:date="2019-07-19T09:48:00Z">
        <w:r w:rsidDel="002A023C">
          <w:rPr>
            <w:rFonts w:ascii="仿宋_GB2312" w:eastAsia="仿宋_GB2312" w:hAnsi="宋体" w:cs="宋体" w:hint="eastAsia"/>
            <w:kern w:val="0"/>
            <w:sz w:val="32"/>
            <w:szCs w:val="32"/>
          </w:rPr>
          <w:delText>（三）</w:delText>
        </w:r>
        <w:r w:rsidDel="002A023C">
          <w:rPr>
            <w:rFonts w:ascii="仿宋_GB2312" w:eastAsia="仿宋_GB2312" w:hint="eastAsia"/>
            <w:sz w:val="32"/>
            <w:szCs w:val="32"/>
          </w:rPr>
          <w:delText>具有三年以上公务员（或参公管理人员）工作经历（含试用期，计算时间截至</w:delText>
        </w:r>
        <w:r w:rsidDel="002A023C">
          <w:rPr>
            <w:rFonts w:ascii="仿宋_GB2312" w:eastAsia="仿宋_GB2312" w:hint="eastAsia"/>
            <w:sz w:val="32"/>
            <w:szCs w:val="32"/>
          </w:rPr>
          <w:delText>2019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hint="eastAsia"/>
            <w:sz w:val="32"/>
            <w:szCs w:val="32"/>
          </w:rPr>
          <w:delText>31</w:delText>
        </w:r>
        <w:r w:rsidDel="002A023C">
          <w:rPr>
            <w:rFonts w:ascii="仿宋_GB2312" w:eastAsia="仿宋_GB2312" w:hint="eastAsia"/>
            <w:sz w:val="32"/>
            <w:szCs w:val="32"/>
          </w:rPr>
          <w:delText>日），历年公务员年度考核结果均为称职及以上等次。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15" w:author="sernbarc" w:date="2019-07-19T09:48:00Z"/>
          <w:rFonts w:ascii="仿宋_GB2312" w:eastAsia="仿宋_GB2312"/>
          <w:sz w:val="32"/>
          <w:szCs w:val="32"/>
        </w:rPr>
      </w:pPr>
      <w:del w:id="116" w:author="sernbarc" w:date="2019-07-19T09:48:00Z">
        <w:r w:rsidDel="002A023C">
          <w:rPr>
            <w:rFonts w:ascii="仿宋_GB2312" w:eastAsia="仿宋_GB2312" w:hAnsi="宋体" w:cs="宋体" w:hint="eastAsia"/>
            <w:kern w:val="0"/>
            <w:sz w:val="32"/>
            <w:szCs w:val="32"/>
          </w:rPr>
          <w:delText>（四）现任正科级及以下领导职务、一级主任科员及以下或相当层次职级公务员。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17" w:author="sernbarc" w:date="2019-07-19T09:48:00Z"/>
          <w:rFonts w:ascii="仿宋_GB2312" w:eastAsia="仿宋_GB2312"/>
          <w:sz w:val="32"/>
          <w:szCs w:val="32"/>
        </w:rPr>
      </w:pPr>
      <w:del w:id="118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（五）</w:delText>
        </w:r>
        <w:r w:rsidDel="002A023C">
          <w:rPr>
            <w:rFonts w:ascii="仿宋_GB2312" w:eastAsia="仿宋_GB2312" w:hAnsi="宋体" w:cs="宋体" w:hint="eastAsia"/>
            <w:kern w:val="0"/>
            <w:sz w:val="32"/>
            <w:szCs w:val="32"/>
          </w:rPr>
          <w:delText>全日制本科生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年龄在</w:delText>
        </w:r>
        <w:r w:rsidDel="002A023C">
          <w:rPr>
            <w:rFonts w:ascii="仿宋_GB2312" w:eastAsia="仿宋_GB2312" w:hint="eastAsia"/>
            <w:sz w:val="32"/>
            <w:szCs w:val="32"/>
          </w:rPr>
          <w:delText>28</w:delText>
        </w:r>
        <w:r w:rsidDel="002A023C">
          <w:rPr>
            <w:rFonts w:ascii="仿宋_GB2312" w:eastAsia="仿宋_GB2312" w:hint="eastAsia"/>
            <w:sz w:val="32"/>
            <w:szCs w:val="32"/>
          </w:rPr>
          <w:delText>周岁以下（</w:delText>
        </w:r>
        <w:r w:rsidDel="002A023C">
          <w:rPr>
            <w:rFonts w:ascii="仿宋_GB2312" w:eastAsia="仿宋_GB2312" w:hint="eastAsia"/>
            <w:sz w:val="32"/>
            <w:szCs w:val="32"/>
          </w:rPr>
          <w:delText>1991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hint="eastAsia"/>
            <w:sz w:val="32"/>
            <w:szCs w:val="32"/>
          </w:rPr>
          <w:delText>31</w:delText>
        </w:r>
        <w:r w:rsidDel="002A023C">
          <w:rPr>
            <w:rFonts w:ascii="仿宋_GB2312" w:eastAsia="仿宋_GB2312" w:hint="eastAsia"/>
            <w:sz w:val="32"/>
            <w:szCs w:val="32"/>
          </w:rPr>
          <w:delText>日以后出生）；全日制硕士研究生年龄在</w:delText>
        </w:r>
        <w:r w:rsidDel="002A023C">
          <w:rPr>
            <w:rFonts w:ascii="仿宋_GB2312" w:eastAsia="仿宋_GB2312" w:hint="eastAsia"/>
            <w:sz w:val="32"/>
            <w:szCs w:val="32"/>
          </w:rPr>
          <w:delText>30</w:delText>
        </w:r>
        <w:r w:rsidDel="002A023C">
          <w:rPr>
            <w:rFonts w:ascii="仿宋_GB2312" w:eastAsia="仿宋_GB2312" w:hint="eastAsia"/>
            <w:sz w:val="32"/>
            <w:szCs w:val="32"/>
          </w:rPr>
          <w:delText>周岁以下（</w:delText>
        </w:r>
        <w:r w:rsidDel="002A023C">
          <w:rPr>
            <w:rFonts w:ascii="仿宋_GB2312" w:eastAsia="仿宋_GB2312" w:hint="eastAsia"/>
            <w:sz w:val="32"/>
            <w:szCs w:val="32"/>
          </w:rPr>
          <w:delText>1989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hint="eastAsia"/>
            <w:sz w:val="32"/>
            <w:szCs w:val="32"/>
          </w:rPr>
          <w:delText>31</w:delText>
        </w:r>
        <w:r w:rsidDel="002A023C">
          <w:rPr>
            <w:rFonts w:ascii="仿宋_GB2312" w:eastAsia="仿宋_GB2312" w:hint="eastAsia"/>
            <w:sz w:val="32"/>
            <w:szCs w:val="32"/>
          </w:rPr>
          <w:delText>日以后出生）；全日制博士研究生年龄在</w:delText>
        </w:r>
        <w:r w:rsidDel="002A023C">
          <w:rPr>
            <w:rFonts w:ascii="仿宋_GB2312" w:eastAsia="仿宋_GB2312" w:hint="eastAsia"/>
            <w:sz w:val="32"/>
            <w:szCs w:val="32"/>
          </w:rPr>
          <w:delText>33</w:delText>
        </w:r>
        <w:r w:rsidDel="002A023C">
          <w:rPr>
            <w:rFonts w:ascii="仿宋_GB2312" w:eastAsia="仿宋_GB2312" w:hint="eastAsia"/>
            <w:sz w:val="32"/>
            <w:szCs w:val="32"/>
          </w:rPr>
          <w:delText>周岁以下（</w:delText>
        </w:r>
        <w:r w:rsidDel="002A023C">
          <w:rPr>
            <w:rFonts w:ascii="仿宋_GB2312" w:eastAsia="仿宋_GB2312" w:hint="eastAsia"/>
            <w:sz w:val="32"/>
            <w:szCs w:val="32"/>
          </w:rPr>
          <w:delText>1986</w:delText>
        </w:r>
        <w:r w:rsidDel="002A023C">
          <w:rPr>
            <w:rFonts w:ascii="仿宋_GB2312" w:eastAsia="仿宋_GB2312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hint="eastAsia"/>
            <w:sz w:val="32"/>
            <w:szCs w:val="32"/>
          </w:rPr>
          <w:delText>31</w:delText>
        </w:r>
        <w:r w:rsidDel="002A023C">
          <w:rPr>
            <w:rFonts w:ascii="仿宋_GB2312" w:eastAsia="仿宋_GB2312" w:hint="eastAsia"/>
            <w:sz w:val="32"/>
            <w:szCs w:val="32"/>
          </w:rPr>
          <w:delText>日以后出生）。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19" w:author="sernbarc" w:date="2019-07-19T09:48:00Z"/>
          <w:rFonts w:ascii="仿宋_GB2312" w:eastAsia="仿宋_GB2312" w:hAnsi="Verdana"/>
          <w:sz w:val="32"/>
          <w:szCs w:val="32"/>
        </w:rPr>
      </w:pPr>
      <w:del w:id="120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（六）市外转任的，应当符合《深圳市市外公务员转任暂行规定》。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21" w:author="sernbarc" w:date="2019-07-19T09:48:00Z"/>
          <w:rFonts w:ascii="仿宋_GB2312" w:eastAsia="仿宋_GB2312"/>
          <w:sz w:val="32"/>
          <w:szCs w:val="32"/>
        </w:rPr>
      </w:pPr>
      <w:del w:id="122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（七）符合任职回避规定。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23" w:author="sernbarc" w:date="2019-07-19T09:48:00Z"/>
          <w:rFonts w:ascii="仿宋_GB2312" w:eastAsia="仿宋_GB2312"/>
          <w:sz w:val="32"/>
          <w:szCs w:val="32"/>
        </w:rPr>
      </w:pPr>
      <w:del w:id="124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有下列情况之一的，不接受报名：试用期公务员或在任职试用期内的；曾受过纪律处分或司法机关刑事处罚的；涉嫌违纪违法正在接受有关机关审查尚未作出结论的；按照有关规定未满工作服务年限的；法律、法规规定的其他情形。</w:delText>
        </w:r>
      </w:del>
    </w:p>
    <w:p w:rsidR="00FF7D26" w:rsidDel="002A023C" w:rsidRDefault="00E471E9">
      <w:pPr>
        <w:spacing w:line="560" w:lineRule="exact"/>
        <w:ind w:firstLine="630"/>
        <w:rPr>
          <w:del w:id="125" w:author="sernbarc" w:date="2019-07-19T09:48:00Z"/>
          <w:rFonts w:ascii="黑体" w:eastAsia="黑体"/>
          <w:sz w:val="32"/>
          <w:szCs w:val="32"/>
        </w:rPr>
      </w:pPr>
      <w:del w:id="126" w:author="sernbarc" w:date="2019-07-19T09:48:00Z">
        <w:r w:rsidDel="002A023C">
          <w:rPr>
            <w:rFonts w:ascii="黑体" w:eastAsia="黑体" w:hint="eastAsia"/>
            <w:sz w:val="32"/>
            <w:szCs w:val="32"/>
          </w:rPr>
          <w:delText>二、选调程序</w:delText>
        </w:r>
      </w:del>
    </w:p>
    <w:p w:rsidR="00FF7D26" w:rsidDel="002A023C" w:rsidRDefault="00E471E9">
      <w:pPr>
        <w:spacing w:line="560" w:lineRule="exact"/>
        <w:ind w:firstLineChars="196" w:firstLine="627"/>
        <w:rPr>
          <w:del w:id="127" w:author="sernbarc" w:date="2019-07-19T09:48:00Z"/>
          <w:rFonts w:ascii="仿宋_GB2312" w:eastAsia="仿宋_GB2312"/>
          <w:sz w:val="32"/>
          <w:szCs w:val="32"/>
        </w:rPr>
      </w:pPr>
      <w:del w:id="128" w:author="sernbarc" w:date="2019-07-19T09:48:00Z">
        <w:r w:rsidDel="002A023C">
          <w:rPr>
            <w:rFonts w:ascii="楷体_GB2312" w:eastAsia="楷体_GB2312" w:hint="eastAsia"/>
            <w:b/>
            <w:sz w:val="32"/>
            <w:szCs w:val="32"/>
          </w:rPr>
          <w:delText>（一）报名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29" w:author="sernbarc" w:date="2019-07-19T09:48:00Z"/>
          <w:rFonts w:ascii="楷体_GB2312" w:eastAsia="楷体_GB2312"/>
          <w:b/>
          <w:sz w:val="32"/>
          <w:szCs w:val="32"/>
        </w:rPr>
      </w:pPr>
      <w:del w:id="130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通过邮政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EMS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邮寄材料方式（不接受非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EMS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快递）邮寄材料报名，报名时间从公告之日起，截至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2019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年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7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月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19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日（星期五），邮政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EMS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邮寄材料以邮局寄出邮戳时间为准。报名时请提供以下材料（报名材料不再退回）：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31" w:author="sernbarc" w:date="2019-07-19T09:48:00Z"/>
          <w:rFonts w:ascii="仿宋_GB2312" w:eastAsia="楷体_GB2312" w:hAnsi="Verdana"/>
          <w:sz w:val="32"/>
          <w:szCs w:val="32"/>
        </w:rPr>
      </w:pPr>
      <w:del w:id="132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1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、报名表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(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见附件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)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33" w:author="sernbarc" w:date="2019-07-19T09:48:00Z"/>
          <w:rFonts w:ascii="仿宋_GB2312" w:eastAsia="仿宋_GB2312" w:hAnsi="Verdana"/>
          <w:sz w:val="32"/>
          <w:szCs w:val="32"/>
        </w:rPr>
      </w:pPr>
      <w:del w:id="134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2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、身份证、学历和学位证书、</w:delText>
        </w:r>
        <w:r w:rsidDel="002A023C">
          <w:rPr>
            <w:rFonts w:ascii="仿宋_GB2312" w:eastAsia="仿宋_GB2312" w:hint="eastAsia"/>
            <w:sz w:val="32"/>
            <w:szCs w:val="32"/>
          </w:rPr>
          <w:delText>任现职务文件复印件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（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在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面试阶段验原件，归国留学人员需提供教育部留学服务中心出具的《国外学历学位认证书》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）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;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所有复印件均需注明“复印件与原件相符”并由本人签名。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35" w:author="sernbarc" w:date="2019-07-19T09:48:00Z"/>
          <w:rFonts w:ascii="仿宋_GB2312" w:eastAsia="仿宋_GB2312" w:hAnsi="Verdana"/>
          <w:sz w:val="32"/>
          <w:szCs w:val="32"/>
        </w:rPr>
      </w:pPr>
      <w:del w:id="136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3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、本人起草的具有代表性的文字材料或发表的文稿，工作期间所获荣誉的相关证明材料。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37" w:author="sernbarc" w:date="2019-07-19T09:48:00Z"/>
          <w:rFonts w:ascii="仿宋_GB2312" w:eastAsia="仿宋_GB2312" w:hAnsi="Verdana"/>
          <w:sz w:val="32"/>
          <w:szCs w:val="32"/>
        </w:rPr>
      </w:pPr>
      <w:del w:id="138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4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、请同时将报名材料电子版发送至指定邮箱（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tswoffice@sz.gov.cn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）。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39" w:author="sernbarc" w:date="2019-07-19T09:48:00Z"/>
          <w:rFonts w:ascii="仿宋_GB2312" w:eastAsia="仿宋_GB2312" w:hAnsi="Verdana"/>
          <w:sz w:val="32"/>
          <w:szCs w:val="32"/>
        </w:rPr>
      </w:pPr>
      <w:del w:id="140" w:author="sernbarc" w:date="2019-07-19T09:48:00Z">
        <w:r w:rsidDel="002A023C">
          <w:rPr>
            <w:rFonts w:ascii="仿宋_GB2312" w:eastAsia="仿宋_GB2312" w:hAnsi="Verdana" w:hint="eastAsia"/>
            <w:sz w:val="32"/>
            <w:szCs w:val="32"/>
          </w:rPr>
          <w:delText>现场报名、邮寄地址：深圳市</w:delText>
        </w:r>
        <w:r w:rsidDel="002A023C">
          <w:rPr>
            <w:rFonts w:ascii="仿宋_GB2312" w:eastAsia="仿宋_GB2312" w:hint="eastAsia"/>
            <w:sz w:val="32"/>
            <w:szCs w:val="32"/>
          </w:rPr>
          <w:delText>福田区红荔路</w:delText>
        </w:r>
        <w:r w:rsidDel="002A023C">
          <w:rPr>
            <w:rFonts w:ascii="仿宋_GB2312" w:eastAsia="仿宋_GB2312" w:hint="eastAsia"/>
            <w:sz w:val="32"/>
            <w:szCs w:val="32"/>
          </w:rPr>
          <w:delText>1001</w:delText>
        </w:r>
        <w:r w:rsidDel="002A023C">
          <w:rPr>
            <w:rFonts w:ascii="仿宋_GB2312" w:eastAsia="仿宋_GB2312" w:hint="eastAsia"/>
            <w:sz w:val="32"/>
            <w:szCs w:val="32"/>
          </w:rPr>
          <w:delText>号银盛大厦</w:delText>
        </w:r>
        <w:r w:rsidDel="002A023C">
          <w:rPr>
            <w:rFonts w:ascii="仿宋_GB2312" w:eastAsia="仿宋_GB2312" w:hint="eastAsia"/>
            <w:sz w:val="32"/>
            <w:szCs w:val="32"/>
          </w:rPr>
          <w:delText>1210</w:delText>
        </w:r>
        <w:r w:rsidDel="002A023C">
          <w:rPr>
            <w:rFonts w:ascii="仿宋_GB2312" w:eastAsia="仿宋_GB2312" w:hint="eastAsia"/>
            <w:sz w:val="32"/>
            <w:szCs w:val="32"/>
          </w:rPr>
          <w:delText>室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，邮政编码：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518028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。联系电话：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0755-88134470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、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88134346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41" w:author="sernbarc" w:date="2019-07-19T09:48:00Z"/>
          <w:rFonts w:ascii="楷体_GB2312" w:eastAsia="楷体_GB2312"/>
          <w:b/>
          <w:sz w:val="32"/>
          <w:szCs w:val="32"/>
        </w:rPr>
      </w:pPr>
      <w:del w:id="142" w:author="sernbarc" w:date="2019-07-19T09:48:00Z">
        <w:r w:rsidDel="002A023C">
          <w:rPr>
            <w:rFonts w:ascii="楷体_GB2312" w:eastAsia="楷体_GB2312" w:hint="eastAsia"/>
            <w:b/>
            <w:sz w:val="32"/>
            <w:szCs w:val="32"/>
          </w:rPr>
          <w:delText>（二）资格初审。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根据选调条件和报名材料，对报名参加选调的人员进行资格初审。根据资格初审情况，按照拟选调人数与笔试人数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1:20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的比例择优确定参加笔试的考生，不足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1:20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比例的则全部参加笔试考试。初审合格者通知其参加考试的时间和地点</w:delText>
        </w:r>
        <w:r w:rsidDel="002A023C">
          <w:rPr>
            <w:rFonts w:ascii="楷体_GB2312" w:eastAsia="楷体_GB2312" w:hAnsi="Verdana" w:hint="eastAsia"/>
            <w:sz w:val="32"/>
            <w:szCs w:val="32"/>
          </w:rPr>
          <w:delText>（请报考者保持手机联络畅通）；</w:delText>
        </w:r>
        <w:r w:rsidDel="002A023C">
          <w:rPr>
            <w:rFonts w:ascii="仿宋_GB2312" w:eastAsia="仿宋_GB2312" w:hAnsi="Verdana" w:hint="eastAsia"/>
            <w:sz w:val="32"/>
            <w:szCs w:val="32"/>
          </w:rPr>
          <w:delText>未通过资格初审的，不另行通知。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43" w:author="sernbarc" w:date="2019-07-19T09:48:00Z"/>
          <w:rFonts w:ascii="仿宋_GB2312" w:eastAsia="仿宋_GB2312" w:hAnsi="Times New Roman"/>
          <w:sz w:val="32"/>
          <w:szCs w:val="32"/>
        </w:rPr>
      </w:pPr>
      <w:del w:id="144" w:author="sernbarc" w:date="2019-07-19T09:48:00Z">
        <w:r w:rsidDel="002A023C">
          <w:rPr>
            <w:rFonts w:ascii="楷体_GB2312" w:eastAsia="楷体_GB2312" w:hint="eastAsia"/>
            <w:b/>
            <w:sz w:val="32"/>
            <w:szCs w:val="32"/>
          </w:rPr>
          <w:delText>（三）考试。</w:delText>
        </w:r>
        <w:r w:rsidDel="002A023C">
          <w:rPr>
            <w:rFonts w:ascii="仿宋_GB2312" w:eastAsia="仿宋_GB2312" w:hAnsi="Times New Roman" w:hint="eastAsia"/>
            <w:sz w:val="32"/>
            <w:szCs w:val="32"/>
          </w:rPr>
          <w:delText>考试形式包括笔试、面试。考试时间、地点另行通知。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45" w:author="sernbarc" w:date="2019-07-19T09:48:00Z"/>
          <w:rFonts w:ascii="仿宋_GB2312" w:eastAsia="仿宋_GB2312"/>
          <w:b/>
          <w:sz w:val="32"/>
          <w:szCs w:val="32"/>
        </w:rPr>
      </w:pPr>
      <w:del w:id="146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1</w:delText>
        </w:r>
        <w:r w:rsidDel="002A023C">
          <w:rPr>
            <w:rFonts w:ascii="仿宋_GB2312" w:eastAsia="仿宋_GB2312" w:hint="eastAsia"/>
            <w:sz w:val="32"/>
            <w:szCs w:val="32"/>
          </w:rPr>
          <w:delText>、笔试主要测试应试者的文字表达能力、思维分析能力和综合素质，采取闭卷方式进</w:delText>
        </w:r>
        <w:r w:rsidDel="002A023C">
          <w:rPr>
            <w:rFonts w:ascii="仿宋_GB2312" w:eastAsia="仿宋_GB2312" w:hint="eastAsia"/>
            <w:sz w:val="32"/>
            <w:szCs w:val="32"/>
          </w:rPr>
          <w:delText>行，不指定考试范围和复习资料。笔试具体时间、地点另行通知。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47" w:author="sernbarc" w:date="2019-07-19T09:48:00Z"/>
          <w:rFonts w:ascii="仿宋_GB2312" w:eastAsia="仿宋_GB2312"/>
          <w:sz w:val="32"/>
          <w:szCs w:val="32"/>
        </w:rPr>
      </w:pPr>
      <w:del w:id="148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2</w:delText>
        </w:r>
        <w:r w:rsidDel="002A023C">
          <w:rPr>
            <w:rFonts w:ascii="仿宋_GB2312" w:eastAsia="仿宋_GB2312" w:hint="eastAsia"/>
            <w:sz w:val="32"/>
            <w:szCs w:val="32"/>
          </w:rPr>
          <w:delText>、根据笔试分数由高至低，按照拟选调人数</w:delText>
        </w:r>
        <w:r w:rsidDel="002A023C">
          <w:rPr>
            <w:rFonts w:ascii="仿宋_GB2312" w:eastAsia="仿宋_GB2312" w:hint="eastAsia"/>
            <w:sz w:val="32"/>
            <w:szCs w:val="32"/>
          </w:rPr>
          <w:delText>1:3</w:delText>
        </w:r>
        <w:r w:rsidDel="002A023C">
          <w:rPr>
            <w:rFonts w:ascii="仿宋_GB2312" w:eastAsia="仿宋_GB2312" w:hint="eastAsia"/>
            <w:sz w:val="32"/>
            <w:szCs w:val="32"/>
          </w:rPr>
          <w:delText>的比例，确定入围面试人员，成绩在深圳青少年网公布。面试为结构化面试，具体时间、地点另行通知。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49" w:author="sernbarc" w:date="2019-07-19T09:48:00Z"/>
          <w:rFonts w:ascii="仿宋_GB2312" w:eastAsia="仿宋_GB2312"/>
          <w:sz w:val="32"/>
          <w:szCs w:val="32"/>
        </w:rPr>
      </w:pPr>
      <w:del w:id="150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按笔试、面试各占</w:delText>
        </w:r>
        <w:r w:rsidDel="002A023C">
          <w:rPr>
            <w:rFonts w:ascii="仿宋_GB2312" w:eastAsia="仿宋_GB2312" w:hint="eastAsia"/>
            <w:sz w:val="32"/>
            <w:szCs w:val="32"/>
          </w:rPr>
          <w:delText>50%</w:delText>
        </w:r>
        <w:r w:rsidDel="002A023C">
          <w:rPr>
            <w:rFonts w:ascii="仿宋_GB2312" w:eastAsia="仿宋_GB2312" w:hint="eastAsia"/>
            <w:sz w:val="32"/>
            <w:szCs w:val="32"/>
          </w:rPr>
          <w:delText>的比例计算综合成绩。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51" w:author="sernbarc" w:date="2019-07-19T09:48:00Z"/>
          <w:rFonts w:ascii="仿宋_GB2312" w:eastAsia="仿宋_GB2312"/>
          <w:b/>
          <w:sz w:val="32"/>
          <w:szCs w:val="32"/>
        </w:rPr>
      </w:pPr>
      <w:del w:id="152" w:author="sernbarc" w:date="2019-07-19T09:48:00Z">
        <w:r w:rsidDel="002A023C">
          <w:rPr>
            <w:rFonts w:ascii="仿宋_GB2312" w:eastAsia="仿宋_GB2312" w:hint="eastAsia"/>
            <w:b/>
            <w:sz w:val="32"/>
            <w:szCs w:val="32"/>
          </w:rPr>
          <w:delText>通过笔试、面试，拟选调人员需在接到通知后</w:delText>
        </w:r>
        <w:r w:rsidDel="002A023C">
          <w:rPr>
            <w:rFonts w:ascii="仿宋_GB2312" w:eastAsia="仿宋_GB2312" w:hint="eastAsia"/>
            <w:b/>
            <w:sz w:val="32"/>
            <w:szCs w:val="32"/>
          </w:rPr>
          <w:delText>5</w:delText>
        </w:r>
        <w:r w:rsidDel="002A023C">
          <w:rPr>
            <w:rFonts w:ascii="仿宋_GB2312" w:eastAsia="仿宋_GB2312" w:hint="eastAsia"/>
            <w:b/>
            <w:sz w:val="32"/>
            <w:szCs w:val="32"/>
          </w:rPr>
          <w:delText>个工作日内得到原单位同意调出的意见。</w:delText>
        </w:r>
      </w:del>
    </w:p>
    <w:p w:rsidR="00FF7D26" w:rsidDel="002A023C" w:rsidRDefault="00E471E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del w:id="153" w:author="sernbarc" w:date="2019-07-19T09:48:00Z"/>
          <w:rFonts w:ascii="仿宋_GB2312" w:eastAsia="仿宋_GB2312" w:hAnsi="Times New Roman" w:cs="Times New Roman"/>
          <w:kern w:val="2"/>
          <w:sz w:val="32"/>
          <w:szCs w:val="32"/>
        </w:rPr>
      </w:pPr>
      <w:del w:id="154" w:author="sernbarc" w:date="2019-07-19T09:48:00Z">
        <w:r w:rsidDel="002A023C">
          <w:rPr>
            <w:rFonts w:ascii="楷体_GB2312" w:eastAsia="楷体_GB2312" w:hAnsi="Times New Roman" w:cs="Times New Roman" w:hint="eastAsia"/>
            <w:b/>
            <w:kern w:val="2"/>
            <w:sz w:val="32"/>
            <w:szCs w:val="32"/>
          </w:rPr>
          <w:delText>（四）组织体检。</w:delText>
        </w:r>
        <w:r w:rsidDel="002A023C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delText>根据笔试、面试总成绩，按照</w:delText>
        </w:r>
        <w:r w:rsidDel="002A023C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delText>1:1</w:delText>
        </w:r>
        <w:r w:rsidDel="002A023C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delText>比例等额确定体检对象。参考我市公务员招考体检标准，到指定医院进行体检。体检不合格的按照该岗位总成绩名次依次递补。综合考试和体检情况，确定拟考</w:delText>
        </w:r>
        <w:r w:rsidDel="002A023C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delText>察人选。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55" w:author="sernbarc" w:date="2019-07-19T09:48:00Z"/>
          <w:rFonts w:ascii="仿宋_GB2312" w:eastAsia="仿宋_GB2312"/>
          <w:sz w:val="32"/>
          <w:szCs w:val="32"/>
        </w:rPr>
      </w:pPr>
      <w:del w:id="156" w:author="sernbarc" w:date="2019-07-19T09:48:00Z">
        <w:r w:rsidDel="002A023C">
          <w:rPr>
            <w:rFonts w:ascii="楷体_GB2312" w:eastAsia="楷体_GB2312" w:hint="eastAsia"/>
            <w:b/>
            <w:sz w:val="32"/>
            <w:szCs w:val="32"/>
          </w:rPr>
          <w:delText>（五）组织考察。</w:delText>
        </w:r>
        <w:r w:rsidDel="002A023C">
          <w:rPr>
            <w:rFonts w:ascii="仿宋_GB2312" w:eastAsia="仿宋_GB2312" w:hint="eastAsia"/>
            <w:sz w:val="32"/>
            <w:szCs w:val="32"/>
          </w:rPr>
          <w:delText>团市委组成考察组，到选调对象所在单位进行考察，广泛听取意见，查阅个人档案，重点审查考察对象的政治表现，全面了解考察对象德、能、勤、绩、廉情况。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57" w:author="sernbarc" w:date="2019-07-19T09:48:00Z"/>
          <w:rFonts w:ascii="仿宋_GB2312" w:eastAsia="仿宋_GB2312"/>
          <w:sz w:val="32"/>
          <w:szCs w:val="32"/>
        </w:rPr>
      </w:pPr>
      <w:del w:id="158" w:author="sernbarc" w:date="2019-07-19T09:48:00Z">
        <w:r w:rsidDel="002A023C">
          <w:rPr>
            <w:rFonts w:ascii="楷体_GB2312" w:eastAsia="楷体_GB2312" w:hint="eastAsia"/>
            <w:b/>
            <w:sz w:val="32"/>
            <w:szCs w:val="32"/>
          </w:rPr>
          <w:delText>（六）确定选调人选、办理调动手续。</w:delText>
        </w:r>
        <w:r w:rsidDel="002A023C">
          <w:rPr>
            <w:rFonts w:ascii="仿宋_GB2312" w:eastAsia="仿宋_GB2312" w:hint="eastAsia"/>
            <w:sz w:val="32"/>
            <w:szCs w:val="32"/>
          </w:rPr>
          <w:delText>综合考试、体检、考察等情况，研究确定拟选调人选，并按照有关规定进行公示及办理调动手续。市外转任的报市委组织部审批。未获选调的，不再另行通知。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59" w:author="sernbarc" w:date="2019-07-19T09:48:00Z"/>
          <w:rFonts w:ascii="仿宋_GB2312" w:eastAsia="仿宋_GB2312"/>
          <w:sz w:val="32"/>
          <w:szCs w:val="32"/>
        </w:rPr>
      </w:pPr>
      <w:del w:id="160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若符合职位要求的人选不足，可适当调减选调人数。</w:delText>
        </w:r>
      </w:del>
    </w:p>
    <w:p w:rsidR="00FF7D26" w:rsidDel="002A023C" w:rsidRDefault="00E471E9">
      <w:pPr>
        <w:spacing w:line="560" w:lineRule="exact"/>
        <w:ind w:firstLine="630"/>
        <w:rPr>
          <w:del w:id="161" w:author="sernbarc" w:date="2019-07-19T09:48:00Z"/>
          <w:rFonts w:ascii="黑体" w:eastAsia="黑体"/>
          <w:sz w:val="32"/>
          <w:szCs w:val="32"/>
        </w:rPr>
      </w:pPr>
      <w:del w:id="162" w:author="sernbarc" w:date="2019-07-19T09:48:00Z">
        <w:r w:rsidDel="002A023C">
          <w:rPr>
            <w:rFonts w:ascii="黑体" w:eastAsia="黑体" w:hint="eastAsia"/>
            <w:sz w:val="32"/>
            <w:szCs w:val="32"/>
          </w:rPr>
          <w:delText>三、有关说明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63" w:author="sernbarc" w:date="2019-07-19T09:48:00Z"/>
          <w:rFonts w:ascii="仿宋_GB2312" w:eastAsia="仿宋_GB2312"/>
          <w:sz w:val="32"/>
          <w:szCs w:val="32"/>
        </w:rPr>
      </w:pPr>
      <w:del w:id="164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选调过程中，如发现弄虚作假等行为，取消选调资格，并由其个人承担一切后果。</w:delText>
        </w:r>
      </w:del>
    </w:p>
    <w:p w:rsidR="00FF7D26" w:rsidDel="002A023C" w:rsidRDefault="00E471E9">
      <w:pPr>
        <w:spacing w:line="560" w:lineRule="exact"/>
        <w:ind w:firstLineChars="200" w:firstLine="640"/>
        <w:rPr>
          <w:del w:id="165" w:author="sernbarc" w:date="2019-07-19T09:48:00Z"/>
          <w:rFonts w:ascii="仿宋_GB2312" w:eastAsia="仿宋_GB2312"/>
          <w:sz w:val="32"/>
          <w:szCs w:val="32"/>
        </w:rPr>
      </w:pPr>
      <w:del w:id="166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本公告未尽事宜由共青团深圳市委员会负责解释。</w:delText>
        </w:r>
      </w:del>
    </w:p>
    <w:p w:rsidR="00FF7D26" w:rsidDel="002A023C" w:rsidRDefault="00FF7D26">
      <w:pPr>
        <w:spacing w:line="560" w:lineRule="exact"/>
        <w:ind w:firstLineChars="200" w:firstLine="640"/>
        <w:rPr>
          <w:del w:id="167" w:author="sernbarc" w:date="2019-07-19T09:48:00Z"/>
          <w:rFonts w:ascii="仿宋_GB2312" w:eastAsia="仿宋_GB2312"/>
          <w:sz w:val="32"/>
          <w:szCs w:val="32"/>
        </w:rPr>
      </w:pPr>
    </w:p>
    <w:p w:rsidR="00FF7D26" w:rsidDel="002A023C" w:rsidRDefault="00E471E9">
      <w:pPr>
        <w:spacing w:line="560" w:lineRule="exact"/>
        <w:ind w:firstLineChars="200" w:firstLine="640"/>
        <w:rPr>
          <w:del w:id="168" w:author="sernbarc" w:date="2019-07-19T09:48:00Z"/>
          <w:rFonts w:ascii="仿宋_GB2312" w:eastAsia="仿宋_GB2312"/>
          <w:kern w:val="10"/>
          <w:sz w:val="32"/>
          <w:szCs w:val="32"/>
        </w:rPr>
      </w:pPr>
      <w:del w:id="169" w:author="sernbarc" w:date="2019-07-19T09:48:00Z"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附件：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1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、选调参公人员职位表</w:delText>
        </w:r>
      </w:del>
    </w:p>
    <w:p w:rsidR="00FF7D26" w:rsidDel="002A023C" w:rsidRDefault="00E471E9">
      <w:pPr>
        <w:spacing w:line="560" w:lineRule="exact"/>
        <w:ind w:firstLineChars="500" w:firstLine="1600"/>
        <w:rPr>
          <w:del w:id="170" w:author="sernbarc" w:date="2019-07-19T09:48:00Z"/>
          <w:rFonts w:ascii="仿宋_GB2312" w:eastAsia="仿宋_GB2312"/>
          <w:kern w:val="10"/>
          <w:sz w:val="32"/>
          <w:szCs w:val="32"/>
        </w:rPr>
      </w:pPr>
      <w:del w:id="171" w:author="sernbarc" w:date="2019-07-19T09:48:00Z"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2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、选调</w:delText>
        </w:r>
        <w:r w:rsidDel="002A023C">
          <w:rPr>
            <w:rFonts w:ascii="仿宋_GB2312" w:eastAsia="仿宋_GB2312" w:hint="eastAsia"/>
            <w:sz w:val="32"/>
            <w:szCs w:val="32"/>
          </w:rPr>
          <w:delText>参公人员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报名表</w:delText>
        </w:r>
      </w:del>
    </w:p>
    <w:p w:rsidR="00FF7D26" w:rsidDel="002A023C" w:rsidRDefault="00E471E9">
      <w:pPr>
        <w:spacing w:line="560" w:lineRule="exact"/>
        <w:ind w:firstLineChars="500" w:firstLine="1600"/>
        <w:rPr>
          <w:del w:id="172" w:author="sernbarc" w:date="2019-07-19T09:48:00Z"/>
          <w:rFonts w:ascii="仿宋_GB2312" w:eastAsia="仿宋_GB2312"/>
          <w:kern w:val="10"/>
          <w:sz w:val="32"/>
          <w:szCs w:val="32"/>
        </w:rPr>
      </w:pPr>
      <w:del w:id="173" w:author="sernbarc" w:date="2019-07-19T09:48:00Z"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3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、选调参公人员报名信息简表</w:delText>
        </w:r>
      </w:del>
    </w:p>
    <w:p w:rsidR="00FF7D26" w:rsidDel="002A023C" w:rsidRDefault="00FF7D26">
      <w:pPr>
        <w:spacing w:line="560" w:lineRule="exact"/>
        <w:ind w:firstLineChars="200" w:firstLine="640"/>
        <w:rPr>
          <w:del w:id="174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FF7D26">
      <w:pPr>
        <w:spacing w:line="560" w:lineRule="exact"/>
        <w:ind w:firstLineChars="1450" w:firstLine="4640"/>
        <w:rPr>
          <w:del w:id="175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E471E9">
      <w:pPr>
        <w:spacing w:line="560" w:lineRule="exact"/>
        <w:ind w:firstLineChars="1450" w:firstLine="4640"/>
        <w:rPr>
          <w:del w:id="176" w:author="sernbarc" w:date="2019-07-19T09:48:00Z"/>
          <w:rFonts w:ascii="仿宋_GB2312" w:eastAsia="仿宋_GB2312"/>
          <w:kern w:val="10"/>
          <w:sz w:val="32"/>
          <w:szCs w:val="32"/>
        </w:rPr>
      </w:pPr>
      <w:del w:id="177" w:author="sernbarc" w:date="2019-07-19T09:48:00Z"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共青团深圳市委员会</w:delText>
        </w:r>
      </w:del>
    </w:p>
    <w:p w:rsidR="00FF7D26" w:rsidDel="002A023C" w:rsidRDefault="00E471E9">
      <w:pPr>
        <w:spacing w:line="560" w:lineRule="exact"/>
        <w:ind w:firstLineChars="1600" w:firstLine="5120"/>
        <w:rPr>
          <w:del w:id="178" w:author="sernbarc" w:date="2019-07-19T09:48:00Z"/>
          <w:rFonts w:ascii="仿宋_GB2312" w:eastAsia="仿宋_GB2312"/>
          <w:kern w:val="10"/>
          <w:sz w:val="32"/>
          <w:szCs w:val="32"/>
        </w:rPr>
      </w:pPr>
      <w:del w:id="179" w:author="sernbarc" w:date="2019-07-19T09:48:00Z"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2019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年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7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月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4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>日</w:delText>
        </w:r>
        <w:r w:rsidDel="002A023C">
          <w:rPr>
            <w:rFonts w:ascii="仿宋_GB2312" w:eastAsia="仿宋_GB2312" w:hint="eastAsia"/>
            <w:kern w:val="10"/>
            <w:sz w:val="32"/>
            <w:szCs w:val="32"/>
          </w:rPr>
          <w:delText xml:space="preserve"> </w:delText>
        </w:r>
      </w:del>
    </w:p>
    <w:p w:rsidR="00FF7D26" w:rsidDel="002A023C" w:rsidRDefault="00FF7D26">
      <w:pPr>
        <w:spacing w:line="560" w:lineRule="exact"/>
        <w:ind w:firstLineChars="1500" w:firstLine="4800"/>
        <w:rPr>
          <w:del w:id="180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FF7D26">
      <w:pPr>
        <w:spacing w:line="560" w:lineRule="exact"/>
        <w:rPr>
          <w:del w:id="181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FF7D26">
      <w:pPr>
        <w:spacing w:line="560" w:lineRule="exact"/>
        <w:outlineLvl w:val="0"/>
        <w:rPr>
          <w:del w:id="182" w:author="sernbarc" w:date="2019-07-19T09:48:00Z"/>
          <w:rFonts w:ascii="仿宋_GB2312" w:eastAsia="仿宋_GB2312"/>
          <w:sz w:val="32"/>
          <w:szCs w:val="32"/>
        </w:rPr>
        <w:sectPr w:rsidR="00FF7D26" w:rsidDel="002A023C" w:rsidSect="002A023C"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720"/>
          <w:docGrid w:type="linesAndChars" w:linePitch="312"/>
          <w:sectPrChange w:id="183" w:author="sernbarc" w:date="2019-07-19T09:48:00Z">
            <w:sectPr w:rsidR="00FF7D26" w:rsidDel="002A023C" w:rsidSect="002A023C">
              <w:pgSz w:w="11906" w:h="16838" w:orient="portrait"/>
              <w:pgMar w:top="1440" w:right="1800" w:bottom="1440" w:left="1800" w:header="851" w:footer="992" w:gutter="0"/>
            </w:sectPr>
          </w:sectPrChange>
        </w:sectPr>
      </w:pPr>
    </w:p>
    <w:p w:rsidR="00FF7D26" w:rsidDel="002A023C" w:rsidRDefault="00E471E9">
      <w:pPr>
        <w:spacing w:line="560" w:lineRule="exact"/>
        <w:outlineLvl w:val="0"/>
        <w:rPr>
          <w:del w:id="184" w:author="sernbarc" w:date="2019-07-19T09:48:00Z"/>
          <w:rFonts w:ascii="仿宋_GB2312" w:eastAsia="仿宋_GB2312"/>
          <w:sz w:val="32"/>
          <w:szCs w:val="32"/>
        </w:rPr>
      </w:pPr>
      <w:del w:id="185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附件</w:delText>
        </w:r>
        <w:r w:rsidDel="002A023C">
          <w:rPr>
            <w:rFonts w:ascii="仿宋_GB2312" w:eastAsia="仿宋_GB2312" w:hint="eastAsia"/>
            <w:sz w:val="32"/>
            <w:szCs w:val="32"/>
          </w:rPr>
          <w:delText>1</w:delText>
        </w:r>
        <w:r w:rsidDel="002A023C">
          <w:rPr>
            <w:rFonts w:ascii="仿宋_GB2312" w:eastAsia="仿宋_GB2312" w:hint="eastAsia"/>
            <w:sz w:val="32"/>
            <w:szCs w:val="32"/>
          </w:rPr>
          <w:delText>：</w:delText>
        </w:r>
      </w:del>
    </w:p>
    <w:p w:rsidR="00FF7D26" w:rsidDel="002A023C" w:rsidRDefault="00FF7D26">
      <w:pPr>
        <w:spacing w:line="560" w:lineRule="exact"/>
        <w:jc w:val="center"/>
        <w:rPr>
          <w:del w:id="186" w:author="sernbarc" w:date="2019-07-19T09:48:00Z"/>
          <w:rFonts w:ascii="仿宋_GB2312" w:eastAsia="仿宋_GB2312"/>
          <w:sz w:val="36"/>
          <w:szCs w:val="36"/>
        </w:rPr>
      </w:pPr>
    </w:p>
    <w:p w:rsidR="00FF7D26" w:rsidDel="002A023C" w:rsidRDefault="00E471E9">
      <w:pPr>
        <w:spacing w:line="560" w:lineRule="exact"/>
        <w:jc w:val="center"/>
        <w:rPr>
          <w:del w:id="187" w:author="sernbarc" w:date="2019-07-19T09:48:00Z"/>
          <w:rFonts w:ascii="宋体" w:hAnsi="宋体"/>
          <w:sz w:val="44"/>
          <w:szCs w:val="44"/>
        </w:rPr>
      </w:pPr>
      <w:del w:id="188" w:author="sernbarc" w:date="2019-07-19T09:48:00Z">
        <w:r w:rsidDel="002A023C">
          <w:rPr>
            <w:rFonts w:ascii="宋体" w:hAnsi="宋体" w:hint="eastAsia"/>
            <w:sz w:val="44"/>
            <w:szCs w:val="44"/>
          </w:rPr>
          <w:delText>选调参公人员职位表</w:delText>
        </w:r>
      </w:del>
    </w:p>
    <w:p w:rsidR="00FF7D26" w:rsidDel="002A023C" w:rsidRDefault="00FF7D26">
      <w:pPr>
        <w:spacing w:line="560" w:lineRule="exact"/>
        <w:jc w:val="center"/>
        <w:rPr>
          <w:del w:id="189" w:author="sernbarc" w:date="2019-07-19T09:48:00Z"/>
          <w:rFonts w:ascii="仿宋_GB2312" w:eastAsia="仿宋_GB2312"/>
          <w:sz w:val="36"/>
          <w:szCs w:val="36"/>
        </w:rPr>
      </w:pP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74"/>
        <w:gridCol w:w="1366"/>
        <w:gridCol w:w="1122"/>
        <w:gridCol w:w="815"/>
        <w:gridCol w:w="811"/>
        <w:gridCol w:w="1458"/>
        <w:gridCol w:w="1743"/>
        <w:gridCol w:w="1479"/>
        <w:gridCol w:w="1080"/>
        <w:gridCol w:w="1212"/>
      </w:tblGrid>
      <w:tr w:rsidR="00FF7D26" w:rsidDel="002A023C">
        <w:trPr>
          <w:trHeight w:val="955"/>
          <w:jc w:val="center"/>
          <w:del w:id="190" w:author="sernbarc" w:date="2019-07-19T09:48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191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192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招考</w:delText>
              </w:r>
            </w:del>
          </w:p>
          <w:p w:rsidR="00FF7D26" w:rsidDel="002A023C" w:rsidRDefault="00E471E9">
            <w:pPr>
              <w:spacing w:line="560" w:lineRule="exact"/>
              <w:jc w:val="center"/>
              <w:rPr>
                <w:del w:id="193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194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单位</w:delText>
              </w:r>
            </w:del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195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196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选调职位类别</w:delText>
              </w:r>
            </w:del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197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198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选调</w:delText>
              </w:r>
            </w:del>
          </w:p>
          <w:p w:rsidR="00FF7D26" w:rsidDel="002A023C" w:rsidRDefault="00E471E9">
            <w:pPr>
              <w:spacing w:line="560" w:lineRule="exact"/>
              <w:jc w:val="center"/>
              <w:rPr>
                <w:del w:id="199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00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职位</w:delText>
              </w:r>
            </w:del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01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02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选调</w:delText>
              </w:r>
            </w:del>
          </w:p>
          <w:p w:rsidR="00FF7D26" w:rsidDel="002A023C" w:rsidRDefault="00E471E9">
            <w:pPr>
              <w:spacing w:line="560" w:lineRule="exact"/>
              <w:jc w:val="center"/>
              <w:rPr>
                <w:del w:id="203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04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范围</w:delText>
              </w:r>
            </w:del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05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06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人数</w:delText>
              </w:r>
            </w:del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07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08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性别</w:delText>
              </w:r>
            </w:del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6" w:rsidDel="002A023C" w:rsidRDefault="00E471E9">
            <w:pPr>
              <w:spacing w:line="560" w:lineRule="exact"/>
              <w:jc w:val="center"/>
              <w:rPr>
                <w:del w:id="209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10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政治面貌</w:delText>
              </w:r>
            </w:del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11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12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学历</w:delText>
              </w:r>
            </w:del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13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14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学位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15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16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专业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17" w:author="sernbarc" w:date="2019-07-19T09:48:00Z"/>
                <w:rFonts w:ascii="宋体" w:hAnsi="宋体"/>
                <w:b/>
                <w:bCs/>
                <w:sz w:val="28"/>
                <w:szCs w:val="28"/>
              </w:rPr>
            </w:pPr>
            <w:del w:id="218" w:author="sernbarc" w:date="2019-07-19T09:48:00Z">
              <w:r w:rsidDel="002A023C">
                <w:rPr>
                  <w:rFonts w:ascii="宋体" w:hAnsi="宋体" w:hint="eastAsia"/>
                  <w:b/>
                  <w:bCs/>
                  <w:sz w:val="28"/>
                  <w:szCs w:val="28"/>
                </w:rPr>
                <w:delText>备注</w:delText>
              </w:r>
            </w:del>
          </w:p>
        </w:tc>
      </w:tr>
      <w:tr w:rsidR="00FF7D26" w:rsidDel="002A023C">
        <w:trPr>
          <w:trHeight w:val="1128"/>
          <w:jc w:val="center"/>
          <w:del w:id="219" w:author="sernbarc" w:date="2019-07-19T09:48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20" w:author="sernbarc" w:date="2019-07-19T09:48:00Z"/>
                <w:rFonts w:ascii="仿宋_GB2312" w:eastAsia="仿宋_GB2312" w:hAnsi="宋体"/>
                <w:sz w:val="24"/>
              </w:rPr>
            </w:pPr>
            <w:del w:id="221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共青团深圳市委员会</w:delText>
              </w:r>
            </w:del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22" w:author="sernbarc" w:date="2019-07-19T09:48:00Z"/>
                <w:rFonts w:ascii="仿宋_GB2312" w:eastAsia="仿宋_GB2312" w:hAnsi="宋体"/>
                <w:sz w:val="24"/>
              </w:rPr>
            </w:pPr>
            <w:del w:id="223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综合</w:delText>
              </w:r>
            </w:del>
          </w:p>
          <w:p w:rsidR="00FF7D26" w:rsidDel="002A023C" w:rsidRDefault="00E471E9">
            <w:pPr>
              <w:spacing w:line="560" w:lineRule="exact"/>
              <w:jc w:val="center"/>
              <w:rPr>
                <w:del w:id="224" w:author="sernbarc" w:date="2019-07-19T09:48:00Z"/>
                <w:rFonts w:ascii="仿宋_GB2312" w:eastAsia="仿宋_GB2312" w:hAnsi="宋体"/>
                <w:sz w:val="24"/>
              </w:rPr>
            </w:pPr>
            <w:del w:id="225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管理类</w:delText>
              </w:r>
            </w:del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26" w:author="sernbarc" w:date="2019-07-19T09:48:00Z"/>
                <w:rFonts w:ascii="仿宋_GB2312" w:eastAsia="仿宋_GB2312" w:hAnsi="宋体"/>
                <w:sz w:val="24"/>
              </w:rPr>
            </w:pPr>
            <w:del w:id="227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一级主任科员及以下职级</w:delText>
              </w:r>
            </w:del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28" w:author="sernbarc" w:date="2019-07-19T09:48:00Z"/>
                <w:rFonts w:ascii="仿宋_GB2312" w:eastAsia="仿宋_GB2312" w:hAnsi="宋体"/>
                <w:sz w:val="24"/>
              </w:rPr>
            </w:pPr>
            <w:del w:id="229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全国</w:delText>
              </w:r>
            </w:del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30" w:author="sernbarc" w:date="2019-07-19T09:48:00Z"/>
                <w:rFonts w:ascii="仿宋_GB2312" w:eastAsia="仿宋_GB2312" w:hAnsi="宋体"/>
                <w:sz w:val="24"/>
              </w:rPr>
            </w:pPr>
            <w:del w:id="231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3</w:delText>
              </w:r>
            </w:del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32" w:author="sernbarc" w:date="2019-07-19T09:48:00Z"/>
                <w:rFonts w:ascii="仿宋_GB2312" w:eastAsia="仿宋_GB2312" w:hAnsi="宋体"/>
                <w:sz w:val="24"/>
              </w:rPr>
            </w:pPr>
            <w:del w:id="233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不限</w:delText>
              </w:r>
            </w:del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34" w:author="sernbarc" w:date="2019-07-19T09:48:00Z"/>
                <w:rFonts w:ascii="仿宋_GB2312" w:eastAsia="仿宋_GB2312" w:hAnsi="宋体"/>
                <w:bCs/>
                <w:sz w:val="24"/>
              </w:rPr>
            </w:pPr>
            <w:del w:id="235" w:author="sernbarc" w:date="2019-07-19T09:48:00Z">
              <w:r w:rsidDel="002A023C">
                <w:rPr>
                  <w:rFonts w:ascii="仿宋_GB2312" w:eastAsia="仿宋_GB2312" w:hAnsi="宋体" w:hint="eastAsia"/>
                  <w:bCs/>
                  <w:sz w:val="24"/>
                </w:rPr>
                <w:delText>中共党员或</w:delText>
              </w:r>
            </w:del>
          </w:p>
          <w:p w:rsidR="00FF7D26" w:rsidDel="002A023C" w:rsidRDefault="00E471E9">
            <w:pPr>
              <w:spacing w:line="560" w:lineRule="exact"/>
              <w:jc w:val="center"/>
              <w:rPr>
                <w:del w:id="236" w:author="sernbarc" w:date="2019-07-19T09:48:00Z"/>
                <w:rFonts w:ascii="仿宋_GB2312" w:eastAsia="仿宋_GB2312" w:hAnsi="宋体"/>
                <w:bCs/>
                <w:sz w:val="24"/>
              </w:rPr>
            </w:pPr>
            <w:del w:id="237" w:author="sernbarc" w:date="2019-07-19T09:48:00Z">
              <w:r w:rsidDel="002A023C">
                <w:rPr>
                  <w:rFonts w:ascii="仿宋_GB2312" w:eastAsia="仿宋_GB2312" w:hAnsi="宋体" w:hint="eastAsia"/>
                  <w:bCs/>
                  <w:sz w:val="24"/>
                </w:rPr>
                <w:delText>共青团员</w:delText>
              </w:r>
            </w:del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38" w:author="sernbarc" w:date="2019-07-19T09:48:00Z"/>
                <w:rFonts w:ascii="仿宋_GB2312" w:eastAsia="仿宋_GB2312" w:hAnsi="宋体"/>
                <w:sz w:val="24"/>
              </w:rPr>
            </w:pPr>
            <w:del w:id="239" w:author="sernbarc" w:date="2019-07-19T09:48:00Z">
              <w:r w:rsidDel="002A023C">
                <w:rPr>
                  <w:rFonts w:ascii="仿宋_GB2312" w:eastAsia="仿宋_GB2312" w:hAnsi="宋体" w:hint="eastAsia"/>
                  <w:bCs/>
                  <w:sz w:val="24"/>
                </w:rPr>
                <w:delText>全日制普通高等院校本科及以上</w:delText>
              </w:r>
            </w:del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40" w:author="sernbarc" w:date="2019-07-19T09:48:00Z"/>
                <w:rFonts w:ascii="仿宋_GB2312" w:eastAsia="仿宋_GB2312" w:hAnsi="宋体"/>
                <w:sz w:val="24"/>
              </w:rPr>
            </w:pPr>
            <w:del w:id="241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学士及以上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42" w:author="sernbarc" w:date="2019-07-19T09:48:00Z"/>
                <w:rFonts w:ascii="仿宋_GB2312" w:eastAsia="仿宋_GB2312" w:hAnsi="宋体"/>
                <w:sz w:val="24"/>
              </w:rPr>
            </w:pPr>
            <w:del w:id="243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不限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spacing w:line="560" w:lineRule="exact"/>
              <w:jc w:val="center"/>
              <w:rPr>
                <w:del w:id="244" w:author="sernbarc" w:date="2019-07-19T09:48:00Z"/>
                <w:rFonts w:ascii="仿宋_GB2312" w:eastAsia="仿宋_GB2312" w:hAnsi="宋体"/>
                <w:sz w:val="24"/>
              </w:rPr>
            </w:pPr>
            <w:del w:id="245" w:author="sernbarc" w:date="2019-07-19T09:48:00Z">
              <w:r w:rsidDel="002A023C">
                <w:rPr>
                  <w:rFonts w:ascii="仿宋_GB2312" w:eastAsia="仿宋_GB2312" w:hAnsi="宋体" w:hint="eastAsia"/>
                  <w:sz w:val="24"/>
                </w:rPr>
                <w:delText>具有两年以上基层工作经历</w:delText>
              </w:r>
            </w:del>
          </w:p>
        </w:tc>
      </w:tr>
    </w:tbl>
    <w:p w:rsidR="00FF7D26" w:rsidDel="002A023C" w:rsidRDefault="00FF7D26">
      <w:pPr>
        <w:spacing w:line="560" w:lineRule="exact"/>
        <w:outlineLvl w:val="0"/>
        <w:rPr>
          <w:del w:id="246" w:author="sernbarc" w:date="2019-07-19T09:48:00Z"/>
          <w:rFonts w:ascii="仿宋_GB2312" w:eastAsia="仿宋_GB2312"/>
          <w:sz w:val="32"/>
          <w:szCs w:val="32"/>
        </w:rPr>
      </w:pPr>
    </w:p>
    <w:p w:rsidR="00FF7D26" w:rsidDel="002A023C" w:rsidRDefault="00FF7D26">
      <w:pPr>
        <w:spacing w:line="560" w:lineRule="exact"/>
        <w:outlineLvl w:val="0"/>
        <w:rPr>
          <w:del w:id="247" w:author="sernbarc" w:date="2019-07-19T09:48:00Z"/>
          <w:rFonts w:ascii="仿宋_GB2312" w:eastAsia="仿宋_GB2312"/>
          <w:sz w:val="32"/>
          <w:szCs w:val="32"/>
        </w:rPr>
      </w:pPr>
    </w:p>
    <w:p w:rsidR="00FF7D26" w:rsidDel="002A023C" w:rsidRDefault="00FF7D26">
      <w:pPr>
        <w:spacing w:line="560" w:lineRule="exact"/>
        <w:outlineLvl w:val="0"/>
        <w:rPr>
          <w:del w:id="248" w:author="sernbarc" w:date="2019-07-19T09:48:00Z"/>
          <w:rFonts w:ascii="仿宋_GB2312" w:eastAsia="仿宋_GB2312"/>
          <w:sz w:val="32"/>
          <w:szCs w:val="32"/>
        </w:rPr>
        <w:sectPr w:rsidR="00FF7D26" w:rsidDel="002A023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FF7D26" w:rsidDel="002A023C" w:rsidRDefault="00E471E9">
      <w:pPr>
        <w:spacing w:line="560" w:lineRule="exact"/>
        <w:outlineLvl w:val="0"/>
        <w:rPr>
          <w:del w:id="249" w:author="sernbarc" w:date="2019-07-19T09:48:00Z"/>
          <w:rFonts w:ascii="仿宋_GB2312" w:eastAsia="仿宋_GB2312"/>
          <w:sz w:val="32"/>
          <w:szCs w:val="32"/>
        </w:rPr>
      </w:pPr>
      <w:del w:id="250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附件</w:delText>
        </w:r>
        <w:r w:rsidDel="002A023C">
          <w:rPr>
            <w:rFonts w:ascii="仿宋_GB2312" w:eastAsia="仿宋_GB2312" w:hint="eastAsia"/>
            <w:sz w:val="32"/>
            <w:szCs w:val="32"/>
          </w:rPr>
          <w:delText>2</w:delText>
        </w:r>
        <w:r w:rsidDel="002A023C">
          <w:rPr>
            <w:rFonts w:ascii="仿宋_GB2312" w:eastAsia="仿宋_GB2312" w:hint="eastAsia"/>
            <w:sz w:val="32"/>
            <w:szCs w:val="32"/>
          </w:rPr>
          <w:delText>：</w:delText>
        </w:r>
      </w:del>
    </w:p>
    <w:p w:rsidR="00FF7D26" w:rsidDel="002A023C" w:rsidRDefault="00FF7D26">
      <w:pPr>
        <w:spacing w:line="560" w:lineRule="exact"/>
        <w:rPr>
          <w:del w:id="251" w:author="sernbarc" w:date="2019-07-19T09:48:00Z"/>
          <w:rFonts w:ascii="仿宋_GB2312" w:eastAsia="仿宋_GB2312"/>
          <w:sz w:val="36"/>
          <w:szCs w:val="36"/>
        </w:rPr>
      </w:pPr>
    </w:p>
    <w:p w:rsidR="00FF7D26" w:rsidDel="002A023C" w:rsidRDefault="00E471E9">
      <w:pPr>
        <w:spacing w:line="560" w:lineRule="exact"/>
        <w:jc w:val="center"/>
        <w:rPr>
          <w:del w:id="252" w:author="sernbarc" w:date="2019-07-19T09:48:00Z"/>
          <w:rFonts w:ascii="宋体" w:hAnsi="宋体"/>
          <w:bCs/>
          <w:sz w:val="44"/>
        </w:rPr>
      </w:pPr>
      <w:del w:id="253" w:author="sernbarc" w:date="2019-07-19T09:48:00Z">
        <w:r w:rsidDel="002A023C">
          <w:rPr>
            <w:rFonts w:ascii="宋体" w:hAnsi="宋体" w:hint="eastAsia"/>
            <w:bCs/>
            <w:sz w:val="44"/>
          </w:rPr>
          <w:delText>选调参公人员报名表</w:delText>
        </w:r>
      </w:del>
    </w:p>
    <w:p w:rsidR="00FF7D26" w:rsidDel="002A023C" w:rsidRDefault="00FF7D26">
      <w:pPr>
        <w:spacing w:line="560" w:lineRule="exact"/>
        <w:jc w:val="center"/>
        <w:rPr>
          <w:del w:id="254" w:author="sernbarc" w:date="2019-07-19T09:48:00Z"/>
          <w:rFonts w:ascii="宋体" w:hAnsi="宋体"/>
          <w:bCs/>
          <w:sz w:val="4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7"/>
        <w:gridCol w:w="428"/>
        <w:gridCol w:w="806"/>
        <w:gridCol w:w="368"/>
        <w:gridCol w:w="919"/>
        <w:gridCol w:w="1103"/>
        <w:gridCol w:w="368"/>
        <w:gridCol w:w="919"/>
        <w:gridCol w:w="735"/>
        <w:gridCol w:w="551"/>
        <w:gridCol w:w="1997"/>
      </w:tblGrid>
      <w:tr w:rsidR="00FF7D26" w:rsidDel="002A023C">
        <w:trPr>
          <w:cantSplit/>
          <w:trHeight w:val="600"/>
          <w:jc w:val="center"/>
          <w:del w:id="255" w:author="sernbarc" w:date="2019-07-19T09:48:00Z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256" w:author="sernbarc" w:date="2019-07-19T09:48:00Z"/>
                <w:rFonts w:ascii="楷体_GB2312" w:eastAsia="楷体_GB2312"/>
                <w:sz w:val="26"/>
              </w:rPr>
            </w:pPr>
            <w:del w:id="257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姓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名</w:delText>
              </w:r>
            </w:del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58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259" w:author="sernbarc" w:date="2019-07-19T09:48:00Z"/>
                <w:rFonts w:ascii="楷体_GB2312" w:eastAsia="楷体_GB2312"/>
                <w:sz w:val="26"/>
              </w:rPr>
            </w:pPr>
            <w:del w:id="260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性别</w:delText>
              </w:r>
            </w:del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61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62" w:author="sernbarc" w:date="2019-07-19T09:48:00Z"/>
                <w:rFonts w:ascii="楷体_GB2312" w:eastAsia="楷体_GB2312"/>
                <w:sz w:val="26"/>
              </w:rPr>
            </w:pPr>
            <w:del w:id="263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出生年月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64" w:author="sernbarc" w:date="2019-07-19T09:48:00Z"/>
                <w:rFonts w:ascii="楷体_GB2312" w:eastAsia="楷体_GB2312"/>
                <w:sz w:val="26"/>
              </w:rPr>
            </w:pPr>
            <w:del w:id="265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（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岁）</w:delText>
              </w:r>
            </w:del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66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267" w:author="sernbarc" w:date="2019-07-19T09:48:00Z"/>
                <w:rFonts w:ascii="楷体_GB2312" w:eastAsia="楷体_GB2312"/>
                <w:spacing w:val="20"/>
                <w:sz w:val="22"/>
              </w:rPr>
            </w:pPr>
            <w:del w:id="268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近期二寸正面免冠彩色照片</w:delText>
              </w:r>
            </w:del>
          </w:p>
        </w:tc>
      </w:tr>
      <w:tr w:rsidR="00FF7D26" w:rsidDel="002A023C">
        <w:trPr>
          <w:cantSplit/>
          <w:trHeight w:val="728"/>
          <w:jc w:val="center"/>
          <w:del w:id="269" w:author="sernbarc" w:date="2019-07-19T09:48:00Z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270" w:author="sernbarc" w:date="2019-07-19T09:48:00Z"/>
                <w:rFonts w:ascii="楷体_GB2312" w:eastAsia="楷体_GB2312"/>
                <w:sz w:val="26"/>
              </w:rPr>
            </w:pPr>
            <w:del w:id="27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民族</w:delText>
              </w:r>
            </w:del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72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napToGrid w:val="0"/>
              <w:spacing w:line="560" w:lineRule="exact"/>
              <w:jc w:val="center"/>
              <w:rPr>
                <w:del w:id="273" w:author="sernbarc" w:date="2019-07-19T09:48:00Z"/>
                <w:rFonts w:ascii="楷体_GB2312" w:eastAsia="楷体_GB2312"/>
                <w:sz w:val="26"/>
              </w:rPr>
            </w:pPr>
            <w:del w:id="274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籍贯</w:delText>
              </w:r>
            </w:del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75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76" w:author="sernbarc" w:date="2019-07-19T09:48:00Z"/>
                <w:rFonts w:ascii="楷体_GB2312" w:eastAsia="楷体_GB2312"/>
                <w:sz w:val="26"/>
              </w:rPr>
            </w:pPr>
            <w:del w:id="277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出生地</w:delText>
              </w:r>
            </w:del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78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279" w:author="sernbarc" w:date="2019-07-19T09:48:00Z"/>
                <w:rFonts w:ascii="楷体_GB2312" w:eastAsia="楷体_GB2312"/>
                <w:spacing w:val="20"/>
                <w:sz w:val="22"/>
              </w:rPr>
            </w:pPr>
          </w:p>
        </w:tc>
      </w:tr>
      <w:tr w:rsidR="00FF7D26" w:rsidDel="002A023C">
        <w:trPr>
          <w:cantSplit/>
          <w:trHeight w:val="756"/>
          <w:jc w:val="center"/>
          <w:del w:id="280" w:author="sernbarc" w:date="2019-07-19T09:48:00Z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81" w:author="sernbarc" w:date="2019-07-19T09:48:00Z"/>
                <w:rFonts w:ascii="楷体_GB2312" w:eastAsia="楷体_GB2312"/>
                <w:sz w:val="26"/>
              </w:rPr>
            </w:pPr>
            <w:del w:id="282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政治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83" w:author="sernbarc" w:date="2019-07-19T09:48:00Z"/>
                <w:rFonts w:ascii="楷体_GB2312" w:eastAsia="楷体_GB2312"/>
                <w:sz w:val="26"/>
              </w:rPr>
            </w:pPr>
            <w:del w:id="284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面貌</w:delText>
              </w:r>
            </w:del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85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86" w:author="sernbarc" w:date="2019-07-19T09:48:00Z"/>
                <w:rFonts w:ascii="楷体_GB2312" w:eastAsia="楷体_GB2312"/>
                <w:sz w:val="26"/>
              </w:rPr>
            </w:pPr>
            <w:del w:id="287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入党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88" w:author="sernbarc" w:date="2019-07-19T09:48:00Z"/>
                <w:rFonts w:ascii="楷体_GB2312" w:eastAsia="楷体_GB2312"/>
                <w:sz w:val="26"/>
              </w:rPr>
            </w:pPr>
            <w:del w:id="289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时间</w:delText>
              </w:r>
            </w:del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90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91" w:author="sernbarc" w:date="2019-07-19T09:48:00Z"/>
                <w:rFonts w:ascii="楷体_GB2312" w:eastAsia="楷体_GB2312"/>
                <w:sz w:val="26"/>
              </w:rPr>
            </w:pPr>
            <w:del w:id="292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健康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93" w:author="sernbarc" w:date="2019-07-19T09:48:00Z"/>
                <w:rFonts w:ascii="楷体_GB2312" w:eastAsia="楷体_GB2312"/>
                <w:sz w:val="26"/>
              </w:rPr>
            </w:pPr>
            <w:del w:id="294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状况</w:delText>
              </w:r>
            </w:del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295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296" w:author="sernbarc" w:date="2019-07-19T09:48:00Z"/>
                <w:rFonts w:ascii="楷体_GB2312" w:eastAsia="楷体_GB2312"/>
                <w:spacing w:val="20"/>
                <w:sz w:val="22"/>
              </w:rPr>
            </w:pPr>
          </w:p>
        </w:tc>
      </w:tr>
      <w:tr w:rsidR="00FF7D26" w:rsidDel="002A023C">
        <w:trPr>
          <w:cantSplit/>
          <w:trHeight w:val="438"/>
          <w:jc w:val="center"/>
          <w:del w:id="297" w:author="sernbarc" w:date="2019-07-19T09:48:00Z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298" w:author="sernbarc" w:date="2019-07-19T09:48:00Z"/>
                <w:rFonts w:ascii="楷体_GB2312" w:eastAsia="楷体_GB2312"/>
                <w:spacing w:val="-16"/>
                <w:sz w:val="26"/>
              </w:rPr>
            </w:pPr>
            <w:del w:id="299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身份证号</w:delText>
              </w:r>
            </w:del>
          </w:p>
        </w:tc>
        <w:tc>
          <w:tcPr>
            <w:tcW w:w="31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ind w:left="-210" w:firstLine="210"/>
              <w:jc w:val="center"/>
              <w:rPr>
                <w:del w:id="300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01" w:author="sernbarc" w:date="2019-07-19T09:48:00Z"/>
                <w:rFonts w:ascii="楷体_GB2312" w:eastAsia="楷体_GB2312"/>
                <w:sz w:val="26"/>
              </w:rPr>
            </w:pPr>
            <w:del w:id="302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婚姻状况</w:delText>
              </w:r>
            </w:del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03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304" w:author="sernbarc" w:date="2019-07-19T09:48:00Z"/>
                <w:rFonts w:ascii="楷体_GB2312" w:eastAsia="楷体_GB2312"/>
                <w:spacing w:val="20"/>
                <w:sz w:val="22"/>
              </w:rPr>
            </w:pPr>
          </w:p>
        </w:tc>
      </w:tr>
      <w:tr w:rsidR="00FF7D26" w:rsidDel="002A023C">
        <w:trPr>
          <w:cantSplit/>
          <w:trHeight w:val="220"/>
          <w:jc w:val="center"/>
          <w:del w:id="305" w:author="sernbarc" w:date="2019-07-19T09:48:00Z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108" w:right="-108"/>
              <w:jc w:val="center"/>
              <w:rPr>
                <w:del w:id="306" w:author="sernbarc" w:date="2019-07-19T09:48:00Z"/>
                <w:rFonts w:ascii="楷体_GB2312" w:eastAsia="楷体_GB2312"/>
                <w:sz w:val="26"/>
              </w:rPr>
            </w:pPr>
            <w:del w:id="307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手机号码</w:delText>
              </w:r>
            </w:del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ind w:left="-108" w:right="-108"/>
              <w:jc w:val="center"/>
              <w:rPr>
                <w:del w:id="308" w:author="sernbarc" w:date="2019-07-19T09:48:00Z"/>
                <w:rFonts w:ascii="楷体_GB2312" w:eastAsia="楷体_GB2312"/>
                <w:spacing w:val="-16"/>
                <w:sz w:val="26"/>
              </w:rPr>
            </w:pPr>
          </w:p>
          <w:p w:rsidR="00FF7D26" w:rsidDel="002A023C" w:rsidRDefault="00FF7D26">
            <w:pPr>
              <w:adjustRightInd w:val="0"/>
              <w:spacing w:line="560" w:lineRule="exact"/>
              <w:ind w:left="-108" w:right="-108"/>
              <w:jc w:val="center"/>
              <w:rPr>
                <w:del w:id="309" w:author="sernbarc" w:date="2019-07-19T09:48:00Z"/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10" w:author="sernbarc" w:date="2019-07-19T09:48:00Z"/>
                <w:rFonts w:ascii="楷体_GB2312" w:eastAsia="楷体_GB2312"/>
                <w:sz w:val="26"/>
              </w:rPr>
            </w:pPr>
            <w:del w:id="31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通信地址</w:delText>
              </w:r>
            </w:del>
          </w:p>
        </w:tc>
        <w:tc>
          <w:tcPr>
            <w:tcW w:w="420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12" w:author="sernbarc" w:date="2019-07-19T09:48:00Z"/>
                <w:rFonts w:ascii="楷体_GB2312" w:eastAsia="楷体_GB2312"/>
                <w:sz w:val="26"/>
              </w:rPr>
            </w:pPr>
          </w:p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13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cantSplit/>
          <w:trHeight w:val="613"/>
          <w:jc w:val="center"/>
          <w:del w:id="314" w:author="sernbarc" w:date="2019-07-19T09:48:00Z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15" w:author="sernbarc" w:date="2019-07-19T09:48:00Z"/>
                <w:rFonts w:ascii="楷体_GB2312" w:eastAsia="楷体_GB2312"/>
                <w:sz w:val="26"/>
              </w:rPr>
            </w:pPr>
            <w:del w:id="316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参加工作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17" w:author="sernbarc" w:date="2019-07-19T09:48:00Z"/>
                <w:rFonts w:ascii="楷体_GB2312" w:eastAsia="楷体_GB2312"/>
                <w:sz w:val="26"/>
              </w:rPr>
            </w:pPr>
            <w:del w:id="318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时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  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间</w:delText>
              </w:r>
            </w:del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19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20" w:author="sernbarc" w:date="2019-07-19T09:48:00Z"/>
                <w:rFonts w:ascii="楷体_GB2312" w:eastAsia="楷体_GB2312"/>
                <w:sz w:val="26"/>
              </w:rPr>
            </w:pPr>
            <w:del w:id="32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公务员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22" w:author="sernbarc" w:date="2019-07-19T09:48:00Z"/>
                <w:rFonts w:ascii="楷体_GB2312" w:eastAsia="楷体_GB2312"/>
                <w:sz w:val="26"/>
              </w:rPr>
            </w:pPr>
            <w:del w:id="323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登记时间</w:delText>
              </w:r>
            </w:del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24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cantSplit/>
          <w:trHeight w:val="502"/>
          <w:jc w:val="center"/>
          <w:del w:id="325" w:author="sernbarc" w:date="2019-07-19T09:48:00Z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108" w:right="-108"/>
              <w:jc w:val="center"/>
              <w:rPr>
                <w:del w:id="326" w:author="sernbarc" w:date="2019-07-19T09:48:00Z"/>
                <w:rFonts w:ascii="楷体_GB2312" w:eastAsia="楷体_GB2312"/>
                <w:sz w:val="26"/>
              </w:rPr>
            </w:pPr>
            <w:del w:id="327" w:author="sernbarc" w:date="2019-07-19T09:48:00Z">
              <w:r w:rsidDel="002A023C">
                <w:rPr>
                  <w:rFonts w:ascii="楷体_GB2312" w:eastAsia="楷体_GB2312" w:hint="eastAsia"/>
                  <w:spacing w:val="-16"/>
                  <w:sz w:val="26"/>
                </w:rPr>
                <w:delText>学历学位</w:delText>
              </w:r>
            </w:del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28" w:author="sernbarc" w:date="2019-07-19T09:48:00Z"/>
                <w:rFonts w:ascii="楷体_GB2312" w:eastAsia="楷体_GB2312"/>
                <w:sz w:val="26"/>
              </w:rPr>
            </w:pPr>
            <w:del w:id="329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全日制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30" w:author="sernbarc" w:date="2019-07-19T09:48:00Z"/>
                <w:rFonts w:ascii="楷体_GB2312" w:eastAsia="楷体_GB2312"/>
                <w:sz w:val="26"/>
              </w:rPr>
            </w:pPr>
            <w:del w:id="33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教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育</w:delText>
              </w:r>
            </w:del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ind w:left="-108" w:right="-108"/>
              <w:jc w:val="center"/>
              <w:rPr>
                <w:del w:id="332" w:author="sernbarc" w:date="2019-07-19T09:48:00Z"/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33" w:author="sernbarc" w:date="2019-07-19T09:48:00Z"/>
                <w:rFonts w:ascii="楷体_GB2312" w:eastAsia="楷体_GB2312"/>
                <w:sz w:val="26"/>
              </w:rPr>
            </w:pPr>
            <w:del w:id="334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毕业院校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35" w:author="sernbarc" w:date="2019-07-19T09:48:00Z"/>
                <w:rFonts w:ascii="楷体_GB2312" w:eastAsia="楷体_GB2312"/>
                <w:sz w:val="26"/>
              </w:rPr>
            </w:pPr>
            <w:del w:id="336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及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专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业</w:delText>
              </w:r>
            </w:del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37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cantSplit/>
          <w:trHeight w:val="446"/>
          <w:jc w:val="center"/>
          <w:del w:id="338" w:author="sernbarc" w:date="2019-07-19T09:48:00Z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339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40" w:author="sernbarc" w:date="2019-07-19T09:48:00Z"/>
                <w:rFonts w:ascii="楷体_GB2312" w:eastAsia="楷体_GB2312"/>
                <w:sz w:val="26"/>
              </w:rPr>
            </w:pPr>
            <w:del w:id="34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在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职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42" w:author="sernbarc" w:date="2019-07-19T09:48:00Z"/>
                <w:rFonts w:ascii="楷体_GB2312" w:eastAsia="楷体_GB2312"/>
                <w:spacing w:val="-16"/>
                <w:sz w:val="26"/>
              </w:rPr>
            </w:pPr>
            <w:del w:id="343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教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育</w:delText>
              </w:r>
            </w:del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ind w:left="-108" w:right="-108"/>
              <w:jc w:val="center"/>
              <w:rPr>
                <w:del w:id="344" w:author="sernbarc" w:date="2019-07-19T09:48:00Z"/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45" w:author="sernbarc" w:date="2019-07-19T09:48:00Z"/>
                <w:rFonts w:ascii="楷体_GB2312" w:eastAsia="楷体_GB2312"/>
                <w:sz w:val="26"/>
              </w:rPr>
            </w:pPr>
            <w:del w:id="346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毕业院校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47" w:author="sernbarc" w:date="2019-07-19T09:48:00Z"/>
                <w:rFonts w:ascii="楷体_GB2312" w:eastAsia="楷体_GB2312"/>
                <w:sz w:val="26"/>
              </w:rPr>
            </w:pPr>
            <w:del w:id="348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及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专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业</w:delText>
              </w:r>
            </w:del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widowControl/>
              <w:adjustRightInd w:val="0"/>
              <w:spacing w:line="560" w:lineRule="exact"/>
              <w:jc w:val="center"/>
              <w:rPr>
                <w:del w:id="349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trHeight w:val="435"/>
          <w:jc w:val="center"/>
          <w:del w:id="350" w:author="sernbarc" w:date="2019-07-19T09:48:00Z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108" w:right="-108"/>
              <w:jc w:val="center"/>
              <w:rPr>
                <w:del w:id="351" w:author="sernbarc" w:date="2019-07-19T09:48:00Z"/>
                <w:rFonts w:ascii="楷体_GB2312" w:eastAsia="楷体_GB2312"/>
                <w:sz w:val="26"/>
              </w:rPr>
            </w:pPr>
            <w:del w:id="352" w:author="sernbarc" w:date="2019-07-19T09:48:00Z">
              <w:r w:rsidDel="002A023C">
                <w:rPr>
                  <w:rFonts w:ascii="楷体_GB2312" w:eastAsia="楷体_GB2312" w:hint="eastAsia"/>
                  <w:spacing w:val="-16"/>
                  <w:sz w:val="26"/>
                </w:rPr>
                <w:delText>工作单位</w:delText>
              </w:r>
            </w:del>
          </w:p>
        </w:tc>
        <w:tc>
          <w:tcPr>
            <w:tcW w:w="3564" w:type="dxa"/>
            <w:gridSpan w:val="5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53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54" w:author="sernbarc" w:date="2019-07-19T09:48:00Z"/>
                <w:rFonts w:ascii="楷体_GB2312" w:eastAsia="楷体_GB2312"/>
                <w:sz w:val="26"/>
              </w:rPr>
            </w:pPr>
            <w:del w:id="355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职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务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及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56" w:author="sernbarc" w:date="2019-07-19T09:48:00Z"/>
                <w:rFonts w:ascii="楷体_GB2312" w:eastAsia="楷体_GB2312"/>
                <w:sz w:val="26"/>
              </w:rPr>
            </w:pPr>
            <w:del w:id="357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任职时间</w:delText>
              </w:r>
            </w:del>
          </w:p>
        </w:tc>
        <w:tc>
          <w:tcPr>
            <w:tcW w:w="25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58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trHeight w:val="585"/>
          <w:jc w:val="center"/>
          <w:del w:id="359" w:author="sernbarc" w:date="2019-07-19T09:48:00Z"/>
        </w:trPr>
        <w:tc>
          <w:tcPr>
            <w:tcW w:w="134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360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361" w:author="sernbarc" w:date="2019-07-19T09:48:00Z"/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62" w:author="sernbarc" w:date="2019-07-19T09:48:00Z"/>
                <w:rFonts w:ascii="楷体_GB2312" w:eastAsia="楷体_GB2312"/>
                <w:sz w:val="26"/>
              </w:rPr>
            </w:pPr>
            <w:del w:id="363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级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别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 xml:space="preserve"> </w:delText>
              </w:r>
              <w:r w:rsidDel="002A023C">
                <w:rPr>
                  <w:rFonts w:ascii="楷体_GB2312" w:eastAsia="楷体_GB2312" w:hint="eastAsia"/>
                  <w:sz w:val="26"/>
                </w:rPr>
                <w:delText>及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left="-210" w:firstLine="210"/>
              <w:jc w:val="center"/>
              <w:rPr>
                <w:del w:id="364" w:author="sernbarc" w:date="2019-07-19T09:48:00Z"/>
                <w:rFonts w:ascii="楷体_GB2312" w:eastAsia="楷体_GB2312"/>
                <w:sz w:val="26"/>
              </w:rPr>
            </w:pPr>
            <w:del w:id="365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任现级时间</w:delText>
              </w:r>
            </w:del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66" w:author="sernbarc" w:date="2019-07-19T09:48:00Z"/>
                <w:rFonts w:ascii="楷体_GB2312" w:eastAsia="楷体_GB2312"/>
                <w:sz w:val="26"/>
              </w:rPr>
            </w:pPr>
          </w:p>
        </w:tc>
      </w:tr>
      <w:tr w:rsidR="00FF7D26" w:rsidDel="002A023C">
        <w:trPr>
          <w:trHeight w:val="4930"/>
          <w:jc w:val="center"/>
          <w:del w:id="367" w:author="sernbarc" w:date="2019-07-19T09:48:00Z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68" w:author="sernbarc" w:date="2019-07-19T09:48:00Z"/>
                <w:rFonts w:ascii="楷体_GB2312" w:eastAsia="楷体_GB2312"/>
                <w:spacing w:val="40"/>
                <w:sz w:val="26"/>
              </w:rPr>
            </w:pPr>
            <w:del w:id="369" w:author="sernbarc" w:date="2019-07-19T09:48:00Z">
              <w:r w:rsidDel="002A023C">
                <w:rPr>
                  <w:rFonts w:ascii="楷体_GB2312" w:eastAsia="楷体_GB2312" w:hint="eastAsia"/>
                  <w:spacing w:val="40"/>
                  <w:sz w:val="26"/>
                </w:rPr>
                <w:delText>工作简历</w:delText>
              </w:r>
            </w:del>
          </w:p>
        </w:tc>
        <w:tc>
          <w:tcPr>
            <w:tcW w:w="837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D26" w:rsidDel="002A023C" w:rsidRDefault="00E471E9">
            <w:pPr>
              <w:adjustRightInd w:val="0"/>
              <w:spacing w:line="560" w:lineRule="exact"/>
              <w:rPr>
                <w:del w:id="370" w:author="sernbarc" w:date="2019-07-19T09:48:00Z"/>
                <w:rFonts w:ascii="楷体_GB2312" w:eastAsia="楷体_GB2312"/>
                <w:sz w:val="26"/>
              </w:rPr>
            </w:pPr>
            <w:del w:id="371" w:author="sernbarc" w:date="2019-07-19T09:48:00Z">
              <w:r w:rsidDel="002A023C">
                <w:rPr>
                  <w:rFonts w:ascii="楷体_GB2312" w:eastAsia="楷体_GB2312" w:hint="eastAsia"/>
                  <w:sz w:val="26"/>
                </w:rPr>
                <w:delText>（从大学开始填写，起止时间到月，前后要衔接）</w:delText>
              </w:r>
            </w:del>
          </w:p>
        </w:tc>
      </w:tr>
    </w:tbl>
    <w:tbl>
      <w:tblPr>
        <w:tblpPr w:leftFromText="180" w:rightFromText="180" w:vertAnchor="text" w:horzAnchor="margin" w:tblpXSpec="center" w:tblpY="1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29"/>
        <w:gridCol w:w="1318"/>
        <w:gridCol w:w="755"/>
        <w:gridCol w:w="942"/>
        <w:gridCol w:w="3848"/>
      </w:tblGrid>
      <w:tr w:rsidR="00FF7D26" w:rsidDel="002A023C">
        <w:trPr>
          <w:trHeight w:hRule="exact" w:val="2658"/>
          <w:del w:id="372" w:author="sernbarc" w:date="2019-07-19T09:48:00Z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73" w:author="sernbarc" w:date="2019-07-19T09:48:00Z"/>
                <w:rFonts w:ascii="楷体_GB2312" w:eastAsia="楷体_GB2312"/>
                <w:sz w:val="25"/>
              </w:rPr>
            </w:pPr>
            <w:del w:id="374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奖惩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75" w:author="sernbarc" w:date="2019-07-19T09:48:00Z"/>
                <w:rFonts w:ascii="楷体_GB2312" w:eastAsia="楷体_GB2312"/>
                <w:sz w:val="25"/>
              </w:rPr>
            </w:pPr>
            <w:del w:id="376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情况</w:delText>
              </w:r>
            </w:del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jc w:val="center"/>
              <w:rPr>
                <w:del w:id="377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trHeight w:val="1507"/>
          <w:del w:id="378" w:author="sernbarc" w:date="2019-07-19T09:48:00Z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rightChars="-48" w:right="-101"/>
              <w:jc w:val="center"/>
              <w:rPr>
                <w:del w:id="379" w:author="sernbarc" w:date="2019-07-19T09:48:00Z"/>
                <w:rFonts w:ascii="楷体_GB2312" w:eastAsia="楷体_GB2312"/>
                <w:sz w:val="25"/>
              </w:rPr>
            </w:pPr>
            <w:del w:id="380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近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>5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>年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ind w:rightChars="-48" w:right="-101"/>
              <w:jc w:val="center"/>
              <w:rPr>
                <w:del w:id="381" w:author="sernbarc" w:date="2019-07-19T09:48:00Z"/>
                <w:rFonts w:ascii="楷体_GB2312" w:eastAsia="楷体_GB2312"/>
                <w:sz w:val="25"/>
              </w:rPr>
            </w:pPr>
            <w:del w:id="382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年度考核情况</w:delText>
              </w:r>
            </w:del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383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384" w:author="sernbarc" w:date="2019-07-19T09:48:00Z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85" w:author="sernbarc" w:date="2019-07-19T09:48:00Z"/>
                <w:rFonts w:ascii="楷体_GB2312" w:eastAsia="楷体_GB2312"/>
                <w:sz w:val="25"/>
              </w:rPr>
            </w:pPr>
            <w:del w:id="386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主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87" w:author="sernbarc" w:date="2019-07-19T09:48:00Z"/>
                <w:rFonts w:ascii="楷体_GB2312" w:eastAsia="楷体_GB2312"/>
                <w:sz w:val="25"/>
              </w:rPr>
            </w:pPr>
            <w:del w:id="388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要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89" w:author="sernbarc" w:date="2019-07-19T09:48:00Z"/>
                <w:rFonts w:ascii="楷体_GB2312" w:eastAsia="楷体_GB2312"/>
                <w:sz w:val="25"/>
              </w:rPr>
            </w:pPr>
            <w:del w:id="390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家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91" w:author="sernbarc" w:date="2019-07-19T09:48:00Z"/>
                <w:rFonts w:ascii="楷体_GB2312" w:eastAsia="楷体_GB2312"/>
                <w:sz w:val="25"/>
              </w:rPr>
            </w:pPr>
            <w:del w:id="392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庭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93" w:author="sernbarc" w:date="2019-07-19T09:48:00Z"/>
                <w:rFonts w:ascii="楷体_GB2312" w:eastAsia="楷体_GB2312"/>
                <w:sz w:val="25"/>
              </w:rPr>
            </w:pPr>
            <w:del w:id="394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成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95" w:author="sernbarc" w:date="2019-07-19T09:48:00Z"/>
                <w:rFonts w:ascii="楷体_GB2312" w:eastAsia="楷体_GB2312"/>
                <w:sz w:val="25"/>
              </w:rPr>
            </w:pPr>
            <w:del w:id="396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员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97" w:author="sernbarc" w:date="2019-07-19T09:48:00Z"/>
                <w:rFonts w:ascii="楷体_GB2312" w:eastAsia="楷体_GB2312"/>
                <w:sz w:val="25"/>
              </w:rPr>
            </w:pPr>
            <w:del w:id="398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及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399" w:author="sernbarc" w:date="2019-07-19T09:48:00Z"/>
                <w:rFonts w:ascii="楷体_GB2312" w:eastAsia="楷体_GB2312"/>
                <w:sz w:val="25"/>
              </w:rPr>
            </w:pPr>
            <w:del w:id="400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社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01" w:author="sernbarc" w:date="2019-07-19T09:48:00Z"/>
                <w:rFonts w:ascii="楷体_GB2312" w:eastAsia="楷体_GB2312"/>
                <w:sz w:val="25"/>
              </w:rPr>
            </w:pPr>
            <w:del w:id="402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会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03" w:author="sernbarc" w:date="2019-07-19T09:48:00Z"/>
                <w:rFonts w:ascii="楷体_GB2312" w:eastAsia="楷体_GB2312"/>
                <w:sz w:val="25"/>
              </w:rPr>
            </w:pPr>
            <w:del w:id="404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关</w:delText>
              </w:r>
            </w:del>
          </w:p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05" w:author="sernbarc" w:date="2019-07-19T09:48:00Z"/>
                <w:rFonts w:ascii="楷体_GB2312" w:eastAsia="楷体_GB2312"/>
                <w:sz w:val="25"/>
              </w:rPr>
            </w:pPr>
            <w:del w:id="406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系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07" w:author="sernbarc" w:date="2019-07-19T09:48:00Z"/>
                <w:rFonts w:ascii="楷体_GB2312" w:eastAsia="楷体_GB2312"/>
                <w:sz w:val="25"/>
              </w:rPr>
            </w:pPr>
            <w:del w:id="408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称谓</w:delText>
              </w:r>
            </w:del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09" w:author="sernbarc" w:date="2019-07-19T09:48:00Z"/>
                <w:rFonts w:ascii="楷体_GB2312" w:eastAsia="楷体_GB2312"/>
                <w:sz w:val="25"/>
              </w:rPr>
            </w:pPr>
            <w:del w:id="410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姓名</w:delText>
              </w:r>
            </w:del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11" w:author="sernbarc" w:date="2019-07-19T09:48:00Z"/>
                <w:rFonts w:ascii="楷体_GB2312" w:eastAsia="楷体_GB2312"/>
                <w:sz w:val="25"/>
              </w:rPr>
            </w:pPr>
            <w:del w:id="412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年龄</w:delText>
              </w:r>
            </w:del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13" w:author="sernbarc" w:date="2019-07-19T09:48:00Z"/>
                <w:rFonts w:ascii="楷体_GB2312" w:eastAsia="楷体_GB2312"/>
                <w:sz w:val="25"/>
              </w:rPr>
            </w:pPr>
            <w:del w:id="414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政治面貌</w:delText>
              </w:r>
            </w:del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15" w:author="sernbarc" w:date="2019-07-19T09:48:00Z"/>
                <w:rFonts w:ascii="楷体_GB2312" w:eastAsia="楷体_GB2312"/>
                <w:sz w:val="25"/>
              </w:rPr>
            </w:pPr>
            <w:del w:id="416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工作单位及职务</w:delText>
              </w:r>
            </w:del>
          </w:p>
        </w:tc>
      </w:tr>
      <w:tr w:rsidR="00FF7D26" w:rsidDel="002A023C">
        <w:trPr>
          <w:cantSplit/>
          <w:trHeight w:val="660"/>
          <w:del w:id="417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18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19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0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1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2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3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424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25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6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7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8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29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0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431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32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3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4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5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6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37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438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39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0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1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2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3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4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445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46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7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8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49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0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1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cantSplit/>
          <w:trHeight w:val="660"/>
          <w:del w:id="452" w:author="sernbarc" w:date="2019-07-19T09:48:00Z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left"/>
              <w:rPr>
                <w:del w:id="453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4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5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6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7" w:author="sernbarc" w:date="2019-07-19T09:48:00Z"/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58" w:author="sernbarc" w:date="2019-07-19T09:48:00Z"/>
                <w:rFonts w:ascii="楷体_GB2312" w:eastAsia="楷体_GB2312"/>
                <w:sz w:val="25"/>
              </w:rPr>
            </w:pPr>
          </w:p>
        </w:tc>
      </w:tr>
      <w:tr w:rsidR="00FF7D26" w:rsidDel="002A023C">
        <w:trPr>
          <w:trHeight w:hRule="exact" w:val="2271"/>
          <w:del w:id="459" w:author="sernbarc" w:date="2019-07-19T09:48:00Z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ind w:left="113" w:right="113"/>
              <w:jc w:val="center"/>
              <w:rPr>
                <w:del w:id="460" w:author="sernbarc" w:date="2019-07-19T09:48:00Z"/>
                <w:rFonts w:ascii="楷体_GB2312" w:eastAsia="楷体_GB2312"/>
                <w:spacing w:val="12"/>
                <w:sz w:val="25"/>
              </w:rPr>
            </w:pPr>
            <w:del w:id="461" w:author="sernbarc" w:date="2019-07-19T09:48:00Z">
              <w:r w:rsidDel="002A023C">
                <w:rPr>
                  <w:rFonts w:ascii="楷体_GB2312" w:eastAsia="楷体_GB2312" w:hint="eastAsia"/>
                  <w:spacing w:val="12"/>
                  <w:sz w:val="25"/>
                </w:rPr>
                <w:delText>本人承诺</w:delText>
              </w:r>
            </w:del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rPr>
                <w:del w:id="462" w:author="sernbarc" w:date="2019-07-19T09:48:00Z"/>
                <w:rFonts w:ascii="楷体_GB2312" w:eastAsia="楷体_GB2312"/>
                <w:sz w:val="25"/>
              </w:rPr>
            </w:pPr>
            <w:del w:id="463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本人保证所填内容和提供材料真实可靠，如有虚假，取消选调资格。</w:delText>
              </w:r>
            </w:del>
          </w:p>
          <w:p w:rsidR="00FF7D26" w:rsidDel="002A023C" w:rsidRDefault="00E471E9">
            <w:pPr>
              <w:wordWrap w:val="0"/>
              <w:adjustRightInd w:val="0"/>
              <w:spacing w:line="560" w:lineRule="exact"/>
              <w:jc w:val="right"/>
              <w:rPr>
                <w:del w:id="464" w:author="sernbarc" w:date="2019-07-19T09:48:00Z"/>
                <w:rFonts w:ascii="楷体_GB2312" w:eastAsia="楷体_GB2312"/>
                <w:sz w:val="25"/>
              </w:rPr>
            </w:pPr>
            <w:del w:id="465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本人签名：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 xml:space="preserve">              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>年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 xml:space="preserve">     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>月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 xml:space="preserve">   </w:delText>
              </w:r>
              <w:r w:rsidDel="002A023C">
                <w:rPr>
                  <w:rFonts w:ascii="楷体_GB2312" w:eastAsia="楷体_GB2312" w:hint="eastAsia"/>
                  <w:sz w:val="25"/>
                </w:rPr>
                <w:delText>日</w:delText>
              </w:r>
            </w:del>
          </w:p>
        </w:tc>
      </w:tr>
      <w:tr w:rsidR="00FF7D26" w:rsidDel="002A023C">
        <w:trPr>
          <w:trHeight w:hRule="exact" w:val="1839"/>
          <w:del w:id="466" w:author="sernbarc" w:date="2019-07-19T09:48:00Z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D26" w:rsidDel="002A023C" w:rsidRDefault="00E471E9">
            <w:pPr>
              <w:adjustRightInd w:val="0"/>
              <w:spacing w:line="560" w:lineRule="exact"/>
              <w:jc w:val="center"/>
              <w:rPr>
                <w:del w:id="467" w:author="sernbarc" w:date="2019-07-19T09:48:00Z"/>
                <w:rFonts w:ascii="楷体_GB2312" w:eastAsia="楷体_GB2312"/>
                <w:sz w:val="25"/>
              </w:rPr>
            </w:pPr>
            <w:del w:id="468" w:author="sernbarc" w:date="2019-07-19T09:48:00Z">
              <w:r w:rsidDel="002A023C">
                <w:rPr>
                  <w:rFonts w:ascii="楷体_GB2312" w:eastAsia="楷体_GB2312" w:hint="eastAsia"/>
                  <w:sz w:val="25"/>
                </w:rPr>
                <w:delText>备注</w:delText>
              </w:r>
            </w:del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26" w:rsidDel="002A023C" w:rsidRDefault="00FF7D26">
            <w:pPr>
              <w:adjustRightInd w:val="0"/>
              <w:spacing w:line="560" w:lineRule="exact"/>
              <w:rPr>
                <w:del w:id="469" w:author="sernbarc" w:date="2019-07-19T09:48:00Z"/>
                <w:rFonts w:ascii="楷体_GB2312" w:eastAsia="楷体_GB2312"/>
                <w:sz w:val="25"/>
              </w:rPr>
            </w:pPr>
          </w:p>
        </w:tc>
      </w:tr>
    </w:tbl>
    <w:p w:rsidR="00FF7D26" w:rsidDel="002A023C" w:rsidRDefault="00FF7D26">
      <w:pPr>
        <w:spacing w:line="560" w:lineRule="exact"/>
        <w:rPr>
          <w:del w:id="470" w:author="sernbarc" w:date="2019-07-19T09:48:00Z"/>
        </w:rPr>
      </w:pPr>
    </w:p>
    <w:p w:rsidR="00FF7D26" w:rsidDel="002A023C" w:rsidRDefault="00FF7D26">
      <w:pPr>
        <w:spacing w:line="560" w:lineRule="exact"/>
        <w:rPr>
          <w:del w:id="471" w:author="sernbarc" w:date="2019-07-19T09:48:00Z"/>
          <w:rFonts w:ascii="仿宋_GB2312" w:eastAsia="仿宋_GB2312"/>
          <w:kern w:val="10"/>
          <w:sz w:val="32"/>
          <w:szCs w:val="32"/>
        </w:rPr>
        <w:sectPr w:rsidR="00FF7D26" w:rsidDel="002A023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F7D26" w:rsidDel="002A023C" w:rsidRDefault="00E471E9">
      <w:pPr>
        <w:rPr>
          <w:del w:id="472" w:author="sernbarc" w:date="2019-07-19T09:48:00Z"/>
          <w:rFonts w:ascii="仿宋_GB2312" w:eastAsia="仿宋_GB2312"/>
          <w:sz w:val="32"/>
          <w:szCs w:val="32"/>
        </w:rPr>
      </w:pPr>
      <w:del w:id="473" w:author="sernbarc" w:date="2019-07-19T09:48:00Z">
        <w:r w:rsidDel="002A023C">
          <w:rPr>
            <w:rFonts w:ascii="仿宋_GB2312" w:eastAsia="仿宋_GB2312" w:hint="eastAsia"/>
            <w:sz w:val="32"/>
            <w:szCs w:val="32"/>
          </w:rPr>
          <w:delText>附件</w:delText>
        </w:r>
        <w:r w:rsidDel="002A023C">
          <w:rPr>
            <w:rFonts w:ascii="仿宋_GB2312" w:eastAsia="仿宋_GB2312" w:hint="eastAsia"/>
            <w:sz w:val="32"/>
            <w:szCs w:val="32"/>
          </w:rPr>
          <w:delText>3</w:delText>
        </w:r>
        <w:r w:rsidDel="002A023C">
          <w:rPr>
            <w:rFonts w:ascii="仿宋_GB2312" w:eastAsia="仿宋_GB2312" w:hint="eastAsia"/>
            <w:sz w:val="32"/>
            <w:szCs w:val="32"/>
          </w:rPr>
          <w:delText>：</w:delText>
        </w:r>
      </w:del>
    </w:p>
    <w:p w:rsidR="00FF7D26" w:rsidDel="002A023C" w:rsidRDefault="00FF7D26">
      <w:pPr>
        <w:spacing w:line="560" w:lineRule="exact"/>
        <w:rPr>
          <w:del w:id="474" w:author="sernbarc" w:date="2019-07-19T09:48:00Z"/>
        </w:rPr>
      </w:pPr>
    </w:p>
    <w:p w:rsidR="00FF7D26" w:rsidDel="002A023C" w:rsidRDefault="00E471E9">
      <w:pPr>
        <w:spacing w:line="560" w:lineRule="exact"/>
        <w:ind w:right="-9"/>
        <w:jc w:val="center"/>
        <w:rPr>
          <w:del w:id="475" w:author="sernbarc" w:date="2019-07-19T09:48:00Z"/>
          <w:rFonts w:ascii="宋体" w:hAnsi="宋体"/>
          <w:bCs/>
          <w:sz w:val="24"/>
        </w:rPr>
      </w:pPr>
      <w:del w:id="476" w:author="sernbarc" w:date="2019-07-19T09:48:00Z">
        <w:r w:rsidDel="002A023C">
          <w:rPr>
            <w:rFonts w:ascii="宋体" w:hAnsi="宋体" w:hint="eastAsia"/>
            <w:bCs/>
            <w:sz w:val="44"/>
            <w:szCs w:val="44"/>
          </w:rPr>
          <w:delText>选调参公人员报名信息简表</w:delText>
        </w:r>
      </w:del>
    </w:p>
    <w:p w:rsidR="00FF7D26" w:rsidDel="002A023C" w:rsidRDefault="00FF7D26">
      <w:pPr>
        <w:spacing w:line="560" w:lineRule="exact"/>
        <w:rPr>
          <w:del w:id="477" w:author="sernbarc" w:date="2019-07-19T09:48:00Z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720"/>
        <w:gridCol w:w="1260"/>
        <w:gridCol w:w="1080"/>
        <w:gridCol w:w="1080"/>
        <w:gridCol w:w="1080"/>
        <w:gridCol w:w="1023"/>
        <w:gridCol w:w="1885"/>
        <w:gridCol w:w="995"/>
        <w:gridCol w:w="1305"/>
        <w:gridCol w:w="977"/>
      </w:tblGrid>
      <w:tr w:rsidR="00FF7D26" w:rsidDel="002A023C">
        <w:trPr>
          <w:trHeight w:val="585"/>
          <w:jc w:val="center"/>
          <w:del w:id="478" w:author="sernbarc" w:date="2019-07-19T09:48:00Z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79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80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姓名</w:delText>
              </w:r>
            </w:del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81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82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单位及职务</w:delText>
              </w:r>
            </w:del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83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84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性别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85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86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籍贯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87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88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出生</w:delText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br/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年月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89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90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参加工作时间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91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92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学历</w:delText>
              </w:r>
            </w:del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93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94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学位</w:delText>
              </w:r>
            </w:del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95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96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毕业院校及专业</w:delText>
              </w:r>
            </w:del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97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498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任现级</w:delText>
              </w:r>
            </w:del>
          </w:p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499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500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时间</w:delText>
              </w:r>
            </w:del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501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502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电话</w:delText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/</w:delText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手机</w:delText>
              </w:r>
            </w:del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E471E9">
            <w:pPr>
              <w:widowControl/>
              <w:spacing w:line="560" w:lineRule="exact"/>
              <w:jc w:val="center"/>
              <w:rPr>
                <w:del w:id="503" w:author="sernbarc" w:date="2019-07-19T09:48:00Z"/>
                <w:rFonts w:ascii="宋体" w:hAnsi="宋体" w:cs="宋体"/>
                <w:bCs/>
                <w:kern w:val="0"/>
                <w:sz w:val="18"/>
                <w:szCs w:val="18"/>
              </w:rPr>
            </w:pPr>
            <w:del w:id="504" w:author="sernbarc" w:date="2019-07-19T09:48:00Z"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市内</w:delText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/</w:delText>
              </w:r>
              <w:r w:rsidDel="002A023C">
                <w:rPr>
                  <w:rFonts w:ascii="宋体" w:hAnsi="宋体" w:cs="宋体" w:hint="eastAsia"/>
                  <w:bCs/>
                  <w:kern w:val="0"/>
                  <w:sz w:val="18"/>
                  <w:szCs w:val="18"/>
                </w:rPr>
                <w:delText>外</w:delText>
              </w:r>
            </w:del>
          </w:p>
        </w:tc>
      </w:tr>
      <w:tr w:rsidR="00FF7D26" w:rsidDel="002A023C">
        <w:trPr>
          <w:trHeight w:val="1380"/>
          <w:jc w:val="center"/>
          <w:del w:id="505" w:author="sernbarc" w:date="2019-07-19T09:48:00Z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06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07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08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09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0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1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2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3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4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5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6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D26" w:rsidDel="002A023C" w:rsidRDefault="00FF7D26">
            <w:pPr>
              <w:widowControl/>
              <w:spacing w:line="560" w:lineRule="exact"/>
              <w:jc w:val="center"/>
              <w:rPr>
                <w:del w:id="517" w:author="sernbarc" w:date="2019-07-19T09:48:00Z"/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F7D26" w:rsidDel="002A023C" w:rsidRDefault="00FF7D26">
      <w:pPr>
        <w:spacing w:line="560" w:lineRule="exact"/>
        <w:rPr>
          <w:del w:id="518" w:author="sernbarc" w:date="2019-07-19T09:48:00Z"/>
        </w:rPr>
      </w:pPr>
    </w:p>
    <w:p w:rsidR="00FF7D26" w:rsidDel="002A023C" w:rsidRDefault="00FF7D26">
      <w:pPr>
        <w:spacing w:line="560" w:lineRule="exact"/>
        <w:rPr>
          <w:del w:id="519" w:author="sernbarc" w:date="2019-07-19T09:48:00Z"/>
        </w:rPr>
      </w:pPr>
    </w:p>
    <w:p w:rsidR="00FF7D26" w:rsidDel="002A023C" w:rsidRDefault="00FF7D26">
      <w:pPr>
        <w:spacing w:line="560" w:lineRule="exact"/>
        <w:rPr>
          <w:del w:id="520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FF7D26">
      <w:pPr>
        <w:spacing w:line="560" w:lineRule="exact"/>
        <w:rPr>
          <w:del w:id="521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Del="002A023C" w:rsidRDefault="00FF7D26">
      <w:pPr>
        <w:spacing w:line="560" w:lineRule="exact"/>
        <w:rPr>
          <w:del w:id="522" w:author="sernbarc" w:date="2019-07-19T09:48:00Z"/>
          <w:rFonts w:ascii="仿宋_GB2312" w:eastAsia="仿宋_GB2312"/>
          <w:kern w:val="10"/>
          <w:sz w:val="32"/>
          <w:szCs w:val="32"/>
        </w:rPr>
      </w:pPr>
    </w:p>
    <w:p w:rsidR="00FF7D26" w:rsidRDefault="00FF7D26"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sectPr w:rsidR="00FF7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E9" w:rsidRDefault="00E471E9">
      <w:r>
        <w:separator/>
      </w:r>
    </w:p>
  </w:endnote>
  <w:endnote w:type="continuationSeparator" w:id="0">
    <w:p w:rsidR="00E471E9" w:rsidRDefault="00E4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26" w:rsidRDefault="00E471E9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F7D26" w:rsidRDefault="00FF7D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26" w:rsidRDefault="00E471E9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:rsidR="00FF7D26" w:rsidRDefault="00FF7D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E9" w:rsidRDefault="00E471E9">
      <w:r>
        <w:separator/>
      </w:r>
    </w:p>
  </w:footnote>
  <w:footnote w:type="continuationSeparator" w:id="0">
    <w:p w:rsidR="00E471E9" w:rsidRDefault="00E471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nbarc">
    <w15:presenceInfo w15:providerId="None" w15:userId="sernbar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1F"/>
    <w:rsid w:val="00050E1B"/>
    <w:rsid w:val="00207B58"/>
    <w:rsid w:val="002840B0"/>
    <w:rsid w:val="00294813"/>
    <w:rsid w:val="002A023C"/>
    <w:rsid w:val="002A521F"/>
    <w:rsid w:val="002C5DCD"/>
    <w:rsid w:val="003948BA"/>
    <w:rsid w:val="003B7C98"/>
    <w:rsid w:val="00512E59"/>
    <w:rsid w:val="005F31F2"/>
    <w:rsid w:val="00740D79"/>
    <w:rsid w:val="0083666A"/>
    <w:rsid w:val="00840331"/>
    <w:rsid w:val="00863F55"/>
    <w:rsid w:val="009B08A7"/>
    <w:rsid w:val="00B20024"/>
    <w:rsid w:val="00B778E2"/>
    <w:rsid w:val="00C2331C"/>
    <w:rsid w:val="00C64A65"/>
    <w:rsid w:val="00C76E84"/>
    <w:rsid w:val="00DD21FA"/>
    <w:rsid w:val="00DE0EEE"/>
    <w:rsid w:val="00E471E9"/>
    <w:rsid w:val="00FF7D26"/>
    <w:rsid w:val="04A424C3"/>
    <w:rsid w:val="0BC862E8"/>
    <w:rsid w:val="0F11261E"/>
    <w:rsid w:val="111B27F1"/>
    <w:rsid w:val="19317C9E"/>
    <w:rsid w:val="19EE191C"/>
    <w:rsid w:val="23A56BED"/>
    <w:rsid w:val="25850F78"/>
    <w:rsid w:val="27F57BC6"/>
    <w:rsid w:val="2B133024"/>
    <w:rsid w:val="2ED41C9F"/>
    <w:rsid w:val="3102403B"/>
    <w:rsid w:val="35797895"/>
    <w:rsid w:val="40212E62"/>
    <w:rsid w:val="404A2ECD"/>
    <w:rsid w:val="40A03BA8"/>
    <w:rsid w:val="41226225"/>
    <w:rsid w:val="57B07B8B"/>
    <w:rsid w:val="58025E8B"/>
    <w:rsid w:val="5A51202C"/>
    <w:rsid w:val="5E0C0467"/>
    <w:rsid w:val="616C6A29"/>
    <w:rsid w:val="626834E1"/>
    <w:rsid w:val="64DD5A61"/>
    <w:rsid w:val="6E7A2DCD"/>
    <w:rsid w:val="70365C62"/>
    <w:rsid w:val="745F4490"/>
    <w:rsid w:val="75837D56"/>
    <w:rsid w:val="76C20463"/>
    <w:rsid w:val="7EA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FE5ED"/>
  <w15:docId w15:val="{3812C436-AED0-408A-88D0-E4AF662E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>Chinese ORG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sernbarc</cp:lastModifiedBy>
  <cp:revision>3</cp:revision>
  <dcterms:created xsi:type="dcterms:W3CDTF">2019-07-04T10:00:00Z</dcterms:created>
  <dcterms:modified xsi:type="dcterms:W3CDTF">2019-07-19T01:48:00Z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