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57" w:rsidRDefault="00DE3D57" w:rsidP="00DE3D57">
      <w:pPr>
        <w:snapToGrid w:val="0"/>
        <w:spacing w:line="600" w:lineRule="exact"/>
        <w:jc w:val="center"/>
        <w:rPr>
          <w:rFonts w:eastAsia="方正小标宋简体" w:hint="eastAsia"/>
          <w:sz w:val="36"/>
          <w:szCs w:val="36"/>
        </w:rPr>
        <w:pPrChange w:id="0" w:author="孙艳艳" w:date="2016-09-06T15:55:00Z">
          <w:pPr>
            <w:snapToGrid w:val="0"/>
            <w:jc w:val="center"/>
          </w:pPr>
        </w:pPrChange>
      </w:pPr>
      <w:r>
        <w:rPr>
          <w:rFonts w:eastAsia="方正小标宋简体" w:hint="eastAsia"/>
          <w:sz w:val="36"/>
          <w:szCs w:val="36"/>
        </w:rPr>
        <w:t>茂名市人民政府办公室选调公务员报名登记表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1362"/>
        <w:gridCol w:w="348"/>
        <w:gridCol w:w="52"/>
        <w:gridCol w:w="813"/>
        <w:gridCol w:w="487"/>
        <w:gridCol w:w="529"/>
        <w:gridCol w:w="342"/>
        <w:gridCol w:w="342"/>
        <w:gridCol w:w="512"/>
        <w:gridCol w:w="516"/>
        <w:gridCol w:w="340"/>
        <w:gridCol w:w="684"/>
        <w:gridCol w:w="371"/>
        <w:gridCol w:w="650"/>
        <w:gridCol w:w="1063"/>
        <w:tblGridChange w:id="1">
          <w:tblGrid>
            <w:gridCol w:w="1026"/>
            <w:gridCol w:w="1362"/>
            <w:gridCol w:w="348"/>
            <w:gridCol w:w="52"/>
            <w:gridCol w:w="813"/>
            <w:gridCol w:w="487"/>
            <w:gridCol w:w="529"/>
            <w:gridCol w:w="342"/>
            <w:gridCol w:w="342"/>
            <w:gridCol w:w="512"/>
            <w:gridCol w:w="516"/>
            <w:gridCol w:w="340"/>
            <w:gridCol w:w="684"/>
            <w:gridCol w:w="371"/>
            <w:gridCol w:w="650"/>
            <w:gridCol w:w="1063"/>
          </w:tblGrid>
        </w:tblGridChange>
      </w:tblGrid>
      <w:tr w:rsidR="00DE3D57" w:rsidTr="003578B0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pPrChange w:id="2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3" w:author="鲍俊祥" w:date="2016-09-06T17:22:00Z">
                <w:pPr>
                  <w:jc w:val="center"/>
                </w:pPr>
              </w:pPrChange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4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5" w:author="鲍俊祥" w:date="2016-09-06T17:22:00Z">
                <w:pPr>
                  <w:jc w:val="center"/>
                </w:pPr>
              </w:pPrChange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pPrChange w:id="6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pacing w:val="-20"/>
                <w:w w:val="90"/>
                <w:sz w:val="24"/>
              </w:rPr>
              <w:t>裸眼视力</w:t>
            </w:r>
          </w:p>
        </w:tc>
        <w:tc>
          <w:tcPr>
            <w:tcW w:w="19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rPr>
                <w:rFonts w:ascii="仿宋_GB2312" w:eastAsia="仿宋_GB2312" w:hAnsi="仿宋_GB2312" w:cs="仿宋_GB2312" w:hint="eastAsia"/>
                <w:sz w:val="24"/>
              </w:rPr>
              <w:pPrChange w:id="7" w:author="鲍俊祥" w:date="2016-09-06T17:22:00Z">
                <w:pPr/>
              </w:pPrChange>
            </w:pPr>
          </w:p>
        </w:tc>
        <w:tc>
          <w:tcPr>
            <w:tcW w:w="171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8" w:author="孙艳艳" w:date="2016-09-06T15:55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（相片）</w:t>
            </w:r>
          </w:p>
        </w:tc>
      </w:tr>
      <w:tr w:rsidR="00DE3D57" w:rsidTr="003578B0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pPrChange w:id="9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10" w:author="鲍俊祥" w:date="2016-09-06T17:22:00Z">
                <w:pPr>
                  <w:jc w:val="center"/>
                </w:pPr>
              </w:pPrChange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pPrChange w:id="11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pPrChange w:id="12" w:author="鲍俊祥" w:date="2016-09-06T17:22:00Z">
                <w:pPr>
                  <w:jc w:val="center"/>
                </w:pPr>
              </w:pPrChange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pPrChange w:id="13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pacing w:val="-20"/>
                <w:w w:val="90"/>
                <w:sz w:val="24"/>
              </w:rPr>
              <w:t>矫正视力</w:t>
            </w:r>
          </w:p>
        </w:tc>
        <w:tc>
          <w:tcPr>
            <w:tcW w:w="19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rPr>
                <w:rFonts w:ascii="仿宋_GB2312" w:eastAsia="仿宋_GB2312" w:hAnsi="仿宋_GB2312" w:cs="仿宋_GB2312" w:hint="eastAsia"/>
                <w:sz w:val="24"/>
              </w:rPr>
              <w:pPrChange w:id="14" w:author="鲍俊祥" w:date="2016-09-06T17:22:00Z">
                <w:pPr/>
              </w:pPrChange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15" w:author="孙艳艳" w:date="2016-09-06T15:55:00Z">
                <w:pPr>
                  <w:jc w:val="center"/>
                </w:pPr>
              </w:pPrChange>
            </w:pPr>
          </w:p>
        </w:tc>
      </w:tr>
      <w:tr w:rsidR="00DE3D57" w:rsidTr="003578B0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</w:rPr>
              <w:pPrChange w:id="16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b/>
                <w:snapToGrid w:val="0"/>
                <w:spacing w:val="2"/>
                <w:w w:val="63"/>
                <w:kern w:val="0"/>
                <w:sz w:val="24"/>
              </w:rPr>
              <w:t>参</w:t>
            </w:r>
            <w:r>
              <w:rPr>
                <w:rFonts w:ascii="仿宋_GB2312" w:eastAsia="仿宋_GB2312" w:hAnsi="仿宋_GB2312" w:cs="仿宋_GB2312" w:hint="eastAsia"/>
                <w:b/>
                <w:snapToGrid w:val="0"/>
                <w:w w:val="63"/>
                <w:kern w:val="0"/>
                <w:sz w:val="24"/>
              </w:rPr>
              <w:t>加工作时间</w:t>
            </w: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17" w:author="鲍俊祥" w:date="2016-09-06T17:22:00Z">
                <w:pPr>
                  <w:jc w:val="center"/>
                </w:pPr>
              </w:pPrChange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  <w:pPrChange w:id="18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b/>
                <w:snapToGrid w:val="0"/>
                <w:w w:val="54"/>
                <w:kern w:val="0"/>
                <w:sz w:val="24"/>
              </w:rPr>
              <w:t>录为公务员时</w:t>
            </w:r>
            <w:r>
              <w:rPr>
                <w:rFonts w:ascii="仿宋_GB2312" w:eastAsia="仿宋_GB2312" w:hAnsi="仿宋_GB2312" w:cs="仿宋_GB2312" w:hint="eastAsia"/>
                <w:b/>
                <w:snapToGrid w:val="0"/>
                <w:spacing w:val="4"/>
                <w:w w:val="54"/>
                <w:kern w:val="0"/>
                <w:sz w:val="24"/>
              </w:rPr>
              <w:t>间</w:t>
            </w: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19" w:author="鲍俊祥" w:date="2016-09-06T17:22:00Z">
                <w:pPr>
                  <w:jc w:val="center"/>
                </w:pPr>
              </w:pPrChange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rPr>
                <w:rFonts w:ascii="仿宋_GB2312" w:eastAsia="仿宋_GB2312" w:hAnsi="仿宋_GB2312" w:cs="仿宋_GB2312" w:hint="eastAsia"/>
                <w:spacing w:val="-22"/>
                <w:sz w:val="24"/>
              </w:rPr>
              <w:pPrChange w:id="20" w:author="鲍俊祥" w:date="2016-09-06T17:22:00Z">
                <w:pPr/>
              </w:pPrChange>
            </w:pPr>
            <w:r>
              <w:rPr>
                <w:rFonts w:ascii="仿宋_GB2312" w:eastAsia="仿宋_GB2312" w:hAnsi="仿宋_GB2312" w:cs="仿宋_GB2312" w:hint="eastAsia"/>
                <w:spacing w:val="-22"/>
                <w:sz w:val="24"/>
                <w:rPrChange w:id="21" w:author="鲍俊祥" w:date="2016-09-06T17:22:00Z">
                  <w:rPr>
                    <w:rFonts w:ascii="仿宋_GB2312" w:eastAsia="仿宋_GB2312" w:hAnsi="仿宋_GB2312" w:cs="仿宋_GB2312" w:hint="eastAsia"/>
                    <w:spacing w:val="-22"/>
                    <w:w w:val="90"/>
                    <w:sz w:val="24"/>
                  </w:rPr>
                </w:rPrChange>
              </w:rPr>
              <w:t>政治面貌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rPr>
                <w:rFonts w:ascii="仿宋_GB2312" w:eastAsia="仿宋_GB2312" w:hAnsi="仿宋_GB2312" w:cs="仿宋_GB2312" w:hint="eastAsia"/>
                <w:spacing w:val="-22"/>
                <w:sz w:val="24"/>
              </w:rPr>
              <w:pPrChange w:id="22" w:author="鲍俊祥" w:date="2016-09-06T17:22:00Z">
                <w:pPr/>
              </w:pPrChange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23" w:author="孙艳艳" w:date="2016-09-06T15:55:00Z">
                <w:pPr>
                  <w:jc w:val="center"/>
                </w:pPr>
              </w:pPrChange>
            </w:pPr>
          </w:p>
        </w:tc>
      </w:tr>
      <w:tr w:rsidR="00DE3D57" w:rsidTr="003578B0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pPrChange w:id="24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right"/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pPrChange w:id="25" w:author="鲍俊祥" w:date="2016-09-06T17:22:00Z">
                <w:pPr>
                  <w:ind w:right="222"/>
                  <w:jc w:val="right"/>
                </w:pPr>
              </w:pPrChange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26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right"/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pPrChange w:id="27" w:author="鲍俊祥" w:date="2016-09-06T17:22:00Z">
                <w:pPr>
                  <w:ind w:right="222"/>
                  <w:jc w:val="right"/>
                </w:pPr>
              </w:pPrChange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rPr>
                <w:rFonts w:ascii="仿宋_GB2312" w:eastAsia="仿宋_GB2312" w:hAnsi="仿宋_GB2312" w:cs="仿宋_GB2312" w:hint="eastAsia"/>
                <w:spacing w:val="-20"/>
                <w:sz w:val="24"/>
                <w:rPrChange w:id="28" w:author="柯雯雯" w:date="2015-09-24T09:20:00Z">
                  <w:rPr>
                    <w:rFonts w:ascii="仿宋_GB2312" w:eastAsia="仿宋_GB2312" w:hAnsi="仿宋_GB2312" w:cs="仿宋_GB2312" w:hint="eastAsia"/>
                    <w:color w:val="000000"/>
                    <w:spacing w:val="-20"/>
                    <w:sz w:val="24"/>
                  </w:rPr>
                </w:rPrChange>
              </w:rPr>
              <w:pPrChange w:id="29" w:author="鲍俊祥" w:date="2016-09-06T17:22:00Z">
                <w:pPr/>
              </w:pPrChange>
            </w:pPr>
            <w:r>
              <w:rPr>
                <w:rFonts w:ascii="仿宋_GB2312" w:eastAsia="仿宋_GB2312" w:hAnsi="仿宋_GB2312" w:cs="仿宋_GB2312" w:hint="eastAsia"/>
                <w:spacing w:val="-22"/>
                <w:w w:val="90"/>
                <w:sz w:val="24"/>
                <w:rPrChange w:id="30" w:author="柯雯雯" w:date="2015-09-24T09:20:00Z">
                  <w:rPr>
                    <w:rFonts w:ascii="仿宋_GB2312" w:eastAsia="仿宋_GB2312" w:hAnsi="仿宋_GB2312" w:cs="仿宋_GB2312" w:hint="eastAsia"/>
                    <w:color w:val="000000"/>
                    <w:spacing w:val="-22"/>
                    <w:w w:val="90"/>
                    <w:sz w:val="24"/>
                  </w:rPr>
                </w:rPrChange>
              </w:rPr>
              <w:t>婚姻状况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pPrChange w:id="31" w:author="鲍俊祥" w:date="2016-09-06T17:22:00Z">
                <w:pPr/>
              </w:pPrChange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600" w:lineRule="exact"/>
              <w:ind w:left="292"/>
              <w:jc w:val="right"/>
              <w:rPr>
                <w:rFonts w:ascii="仿宋_GB2312" w:eastAsia="仿宋_GB2312" w:hAnsi="仿宋_GB2312" w:cs="仿宋_GB2312" w:hint="eastAsia"/>
                <w:sz w:val="24"/>
              </w:rPr>
              <w:pPrChange w:id="32" w:author="孙艳艳" w:date="2016-09-06T15:55:00Z">
                <w:pPr>
                  <w:ind w:left="292"/>
                  <w:jc w:val="right"/>
                </w:pPr>
              </w:pPrChange>
            </w:pPr>
          </w:p>
        </w:tc>
      </w:tr>
      <w:tr w:rsidR="00DE3D57" w:rsidTr="003578B0">
        <w:trPr>
          <w:cantSplit/>
          <w:trHeight w:hRule="exact" w:val="500"/>
          <w:jc w:val="center"/>
        </w:trPr>
        <w:tc>
          <w:tcPr>
            <w:tcW w:w="2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pacing w:val="-17"/>
                <w:sz w:val="24"/>
              </w:rPr>
              <w:pPrChange w:id="33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428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34" w:author="鲍俊祥" w:date="2016-09-06T17:22:00Z">
                <w:pPr>
                  <w:jc w:val="center"/>
                </w:pPr>
              </w:pPrChange>
            </w:pP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35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身高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wordWrap w:val="0"/>
              <w:spacing w:line="600" w:lineRule="exact"/>
              <w:ind w:right="262"/>
              <w:jc w:val="right"/>
              <w:rPr>
                <w:rFonts w:ascii="仿宋_GB2312" w:eastAsia="仿宋_GB2312" w:hAnsi="仿宋_GB2312" w:cs="仿宋_GB2312" w:hint="eastAsia"/>
                <w:sz w:val="24"/>
              </w:rPr>
              <w:pPrChange w:id="36" w:author="孙艳艳" w:date="2016-09-06T15:55:00Z">
                <w:pPr>
                  <w:wordWrap w:val="0"/>
                  <w:ind w:right="262"/>
                  <w:jc w:val="right"/>
                </w:pPr>
              </w:pPrChange>
            </w:pPr>
          </w:p>
        </w:tc>
      </w:tr>
      <w:tr w:rsidR="00DE3D57" w:rsidTr="003578B0">
        <w:trPr>
          <w:cantSplit/>
          <w:trHeight w:hRule="exact" w:val="500"/>
          <w:jc w:val="center"/>
        </w:trPr>
        <w:tc>
          <w:tcPr>
            <w:tcW w:w="2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pacing w:val="-17"/>
                <w:szCs w:val="21"/>
              </w:rPr>
              <w:pPrChange w:id="37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b/>
                <w:w w:val="81"/>
                <w:kern w:val="0"/>
                <w:szCs w:val="21"/>
              </w:rPr>
              <w:t>全日制教育毕业院校及专</w:t>
            </w:r>
            <w:r>
              <w:rPr>
                <w:rFonts w:ascii="仿宋_GB2312" w:eastAsia="仿宋_GB2312" w:hAnsi="仿宋_GB2312" w:cs="仿宋_GB2312" w:hint="eastAsia"/>
                <w:b/>
                <w:spacing w:val="12"/>
                <w:w w:val="81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pPrChange w:id="38" w:author="鲍俊祥" w:date="2016-09-06T17:22:00Z">
                <w:pPr>
                  <w:jc w:val="center"/>
                </w:pPr>
              </w:pPrChange>
            </w:pP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39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40" w:author="孙艳艳" w:date="2016-09-06T15:55:00Z">
                <w:pPr>
                  <w:jc w:val="center"/>
                </w:pPr>
              </w:pPrChange>
            </w:pPr>
          </w:p>
        </w:tc>
      </w:tr>
      <w:tr w:rsidR="00DE3D57" w:rsidTr="003578B0">
        <w:trPr>
          <w:cantSplit/>
          <w:trHeight w:hRule="exact" w:val="500"/>
          <w:jc w:val="center"/>
        </w:trPr>
        <w:tc>
          <w:tcPr>
            <w:tcW w:w="2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Cs w:val="21"/>
              </w:rPr>
              <w:pPrChange w:id="41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b/>
                <w:w w:val="89"/>
                <w:kern w:val="0"/>
                <w:szCs w:val="21"/>
              </w:rPr>
              <w:t>在职教育毕业院校及专</w:t>
            </w:r>
            <w:r>
              <w:rPr>
                <w:rFonts w:ascii="仿宋_GB2312" w:eastAsia="仿宋_GB2312" w:hAnsi="仿宋_GB2312" w:cs="仿宋_GB2312" w:hint="eastAsia"/>
                <w:b/>
                <w:spacing w:val="4"/>
                <w:w w:val="89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pPrChange w:id="42" w:author="鲍俊祥" w:date="2016-09-06T17:22:00Z">
                <w:pPr>
                  <w:jc w:val="center"/>
                </w:pPr>
              </w:pPrChange>
            </w:pP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43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44" w:author="孙艳艳" w:date="2016-09-06T15:55:00Z">
                <w:pPr>
                  <w:jc w:val="center"/>
                </w:pPr>
              </w:pPrChange>
            </w:pPr>
          </w:p>
        </w:tc>
      </w:tr>
      <w:tr w:rsidR="00DE3D57" w:rsidTr="003578B0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pPrChange w:id="45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4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46" w:author="鲍俊祥" w:date="2016-09-06T17:22:00Z">
                <w:pPr>
                  <w:jc w:val="center"/>
                </w:pPr>
              </w:pPrChange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47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2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48" w:author="鲍俊祥" w:date="2016-09-06T17:22:00Z">
                <w:pPr>
                  <w:jc w:val="center"/>
                </w:pPr>
              </w:pPrChange>
            </w:pPr>
          </w:p>
        </w:tc>
      </w:tr>
      <w:tr w:rsidR="00DE3D57" w:rsidTr="003578B0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pPrChange w:id="49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napToGrid w:val="0"/>
                <w:w w:val="76"/>
                <w:kern w:val="0"/>
                <w:sz w:val="24"/>
              </w:rPr>
              <w:t>特长、专长</w:t>
            </w:r>
          </w:p>
        </w:tc>
        <w:tc>
          <w:tcPr>
            <w:tcW w:w="4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3D57" w:rsidRDefault="00DE3D57" w:rsidP="003578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50" w:author="鲍俊祥" w:date="2016-09-06T17:22:00Z">
                <w:pPr>
                  <w:jc w:val="center"/>
                </w:pPr>
              </w:pPrChange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3D57" w:rsidRDefault="00DE3D57" w:rsidP="003578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pPrChange w:id="51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52" w:author="鲍俊祥" w:date="2016-09-06T17:22:00Z">
                <w:pPr>
                  <w:jc w:val="center"/>
                </w:pPr>
              </w:pPrChange>
            </w:pPr>
          </w:p>
        </w:tc>
      </w:tr>
      <w:tr w:rsidR="00DE3D57" w:rsidTr="003578B0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pPrChange w:id="53" w:author="鲍俊祥" w:date="2016-09-06T17:22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报考职位</w:t>
            </w:r>
          </w:p>
        </w:tc>
        <w:tc>
          <w:tcPr>
            <w:tcW w:w="84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54" w:author="鲍俊祥" w:date="2016-09-06T17:22:00Z">
                <w:pPr>
                  <w:jc w:val="center"/>
                </w:pPr>
              </w:pPrChange>
            </w:pPr>
          </w:p>
        </w:tc>
      </w:tr>
      <w:tr w:rsidR="00DE3D57" w:rsidTr="003578B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55" w:author="孙艳艳" w:date="2016-09-06T16:00:00Z">
            <w:tblPrEx>
              <w:jc w:val="center"/>
              <w:tblInd w:w="0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hRule="exact" w:val="2463"/>
          <w:jc w:val="center"/>
          <w:trPrChange w:id="56" w:author="孙艳艳" w:date="2016-09-06T16:00:00Z">
            <w:trPr>
              <w:cantSplit/>
              <w:trHeight w:hRule="exact" w:val="2978"/>
              <w:jc w:val="center"/>
            </w:trPr>
          </w:trPrChange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tcPrChange w:id="57" w:author="孙艳艳" w:date="2016-09-06T16:00:00Z">
              <w:tcPr>
                <w:tcW w:w="102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</w:tcPrChange>
          </w:tcPr>
          <w:p w:rsidR="00DE3D57" w:rsidRDefault="00DE3D57" w:rsidP="003578B0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58" w:author="孙艳艳" w:date="2016-09-06T16:00:00Z">
                <w:pPr>
                  <w:snapToGrid w:val="0"/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:rsidR="00DE3D57" w:rsidRDefault="00DE3D57" w:rsidP="003578B0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59" w:author="孙艳艳" w:date="2016-09-06T16:00:00Z">
                <w:pPr>
                  <w:snapToGrid w:val="0"/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DE3D57" w:rsidRDefault="00DE3D57" w:rsidP="003578B0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60" w:author="孙艳艳" w:date="2016-09-06T16:00:00Z">
                <w:pPr>
                  <w:snapToGrid w:val="0"/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</w:tc>
        <w:tc>
          <w:tcPr>
            <w:tcW w:w="841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PrChange w:id="61" w:author="孙艳艳" w:date="2016-09-06T16:00:00Z">
              <w:tcPr>
                <w:tcW w:w="8411" w:type="dxa"/>
                <w:gridSpan w:val="1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</w:tcPrChange>
          </w:tcPr>
          <w:p w:rsidR="00DE3D57" w:rsidRDefault="00DE3D57" w:rsidP="003578B0">
            <w:pPr>
              <w:spacing w:line="520" w:lineRule="exact"/>
              <w:rPr>
                <w:rFonts w:ascii="仿宋_GB2312" w:eastAsia="仿宋_GB2312" w:hAnsi="仿宋_GB2312" w:cs="仿宋_GB2312" w:hint="eastAsia"/>
                <w:sz w:val="24"/>
              </w:rPr>
              <w:pPrChange w:id="62" w:author="孙艳艳" w:date="2016-09-06T16:00:00Z">
                <w:pPr>
                  <w:jc w:val="center"/>
                </w:pPr>
              </w:pPrChange>
            </w:pPr>
          </w:p>
        </w:tc>
      </w:tr>
      <w:tr w:rsidR="00DE3D57" w:rsidTr="003578B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63" w:author="孙艳艳" w:date="2016-09-06T16:01:00Z">
            <w:tblPrEx>
              <w:jc w:val="center"/>
              <w:tblInd w:w="0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660"/>
          <w:jc w:val="center"/>
          <w:trPrChange w:id="64" w:author="孙艳艳" w:date="2016-09-06T16:01:00Z">
            <w:trPr>
              <w:cantSplit/>
              <w:trHeight w:val="500"/>
              <w:jc w:val="center"/>
            </w:trPr>
          </w:trPrChange>
        </w:trPr>
        <w:tc>
          <w:tcPr>
            <w:tcW w:w="10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tcPrChange w:id="65" w:author="孙艳艳" w:date="2016-09-06T16:01:00Z">
              <w:tcPr>
                <w:tcW w:w="1026" w:type="dxa"/>
                <w:vMerge w:val="restar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</w:tcPrChange>
          </w:tcPr>
          <w:p w:rsidR="00DE3D57" w:rsidRDefault="00DE3D57" w:rsidP="003578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66" w:author="鲍俊祥" w:date="2016-09-06T17:23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DE3D57" w:rsidRDefault="00DE3D57" w:rsidP="003578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67" w:author="鲍俊祥" w:date="2016-09-06T17:23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:rsidR="00DE3D57" w:rsidRDefault="00DE3D57" w:rsidP="003578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68" w:author="鲍俊祥" w:date="2016-09-06T17:23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DE3D57" w:rsidRDefault="00DE3D57" w:rsidP="003578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69" w:author="鲍俊祥" w:date="2016-09-06T17:23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DE3D57" w:rsidRDefault="00DE3D57" w:rsidP="003578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70" w:author="鲍俊祥" w:date="2016-09-06T17:23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</w:t>
            </w:r>
          </w:p>
          <w:p w:rsidR="00DE3D57" w:rsidRDefault="00DE3D57" w:rsidP="003578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71" w:author="鲍俊祥" w:date="2016-09-06T17:23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tcPrChange w:id="72" w:author="孙艳艳" w:date="2016-09-06T16:01:00Z">
              <w:tcPr>
                <w:tcW w:w="171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</w:tcPrChange>
          </w:tcPr>
          <w:p w:rsidR="00DE3D57" w:rsidRDefault="00DE3D57" w:rsidP="003578B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73" w:author="孙艳艳" w:date="2016-09-06T16:01:00Z">
                <w:pPr>
                  <w:snapToGrid w:val="0"/>
                  <w:spacing w:line="216" w:lineRule="auto"/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tcPrChange w:id="74" w:author="孙艳艳" w:date="2016-09-06T16:01:00Z">
              <w:tcPr>
                <w:tcW w:w="86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E3D57" w:rsidRDefault="00DE3D57" w:rsidP="003578B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75" w:author="孙艳艳" w:date="2016-09-06T16:01:00Z">
                <w:pPr>
                  <w:snapToGrid w:val="0"/>
                  <w:spacing w:line="216" w:lineRule="auto"/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与本人关系</w:t>
            </w:r>
          </w:p>
        </w:tc>
        <w:tc>
          <w:tcPr>
            <w:tcW w:w="10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tcPrChange w:id="76" w:author="孙艳艳" w:date="2016-09-06T16:01:00Z">
              <w:tcPr>
                <w:tcW w:w="1016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</w:tcPrChange>
          </w:tcPr>
          <w:p w:rsidR="00DE3D57" w:rsidRDefault="00DE3D57" w:rsidP="003578B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77" w:author="孙艳艳" w:date="2016-09-06T16:01:00Z">
                <w:pPr>
                  <w:snapToGrid w:val="0"/>
                  <w:spacing w:line="216" w:lineRule="auto"/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DE3D57" w:rsidRDefault="00DE3D57" w:rsidP="003578B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78" w:author="孙艳艳" w:date="2016-09-06T16:01:00Z">
                <w:pPr>
                  <w:snapToGrid w:val="0"/>
                  <w:spacing w:line="216" w:lineRule="auto"/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2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tcPrChange w:id="79" w:author="孙艳艳" w:date="2016-09-06T16:01:00Z">
              <w:tcPr>
                <w:tcW w:w="2736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</w:tcPrChange>
          </w:tcPr>
          <w:p w:rsidR="00DE3D57" w:rsidRDefault="00DE3D57" w:rsidP="003578B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80" w:author="孙艳艳" w:date="2016-09-06T16:01:00Z">
                <w:pPr>
                  <w:snapToGrid w:val="0"/>
                  <w:spacing w:line="216" w:lineRule="auto"/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tcPrChange w:id="81" w:author="孙艳艳" w:date="2016-09-06T16:01:00Z">
              <w:tcPr>
                <w:tcW w:w="1021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E3D57" w:rsidRDefault="00DE3D57" w:rsidP="003578B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82" w:author="孙艳艳" w:date="2016-09-06T16:01:00Z">
                <w:pPr>
                  <w:snapToGrid w:val="0"/>
                  <w:spacing w:line="216" w:lineRule="auto"/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  <w:p w:rsidR="00DE3D57" w:rsidRDefault="00DE3D57" w:rsidP="003578B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83" w:author="孙艳艳" w:date="2016-09-06T16:01:00Z">
                <w:pPr>
                  <w:snapToGrid w:val="0"/>
                  <w:spacing w:line="216" w:lineRule="auto"/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tcPrChange w:id="84" w:author="孙艳艳" w:date="2016-09-06T16:01:00Z">
              <w:tcPr>
                <w:tcW w:w="1063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</w:tcPrChange>
          </w:tcPr>
          <w:p w:rsidR="00DE3D57" w:rsidRDefault="00DE3D57" w:rsidP="003578B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85" w:author="孙艳艳" w:date="2016-09-06T16:01:00Z">
                <w:pPr>
                  <w:snapToGrid w:val="0"/>
                  <w:spacing w:line="216" w:lineRule="auto"/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DE3D57" w:rsidRDefault="00DE3D57" w:rsidP="003578B0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86" w:author="孙艳艳" w:date="2016-09-06T16:01:00Z">
                <w:pPr>
                  <w:snapToGrid w:val="0"/>
                  <w:spacing w:line="216" w:lineRule="auto"/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</w:tr>
      <w:tr w:rsidR="00DE3D57" w:rsidTr="003578B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87" w:author="柯雯雯" w:date="2015-09-23T16:34:00Z">
            <w:tblPrEx>
              <w:jc w:val="center"/>
              <w:tblInd w:w="0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hRule="exact" w:val="1914"/>
          <w:jc w:val="center"/>
          <w:trPrChange w:id="88" w:author="柯雯雯" w:date="2015-09-23T16:34:00Z">
            <w:trPr>
              <w:cantSplit/>
              <w:trHeight w:hRule="exact" w:val="2692"/>
              <w:jc w:val="center"/>
            </w:trPr>
          </w:trPrChange>
        </w:trPr>
        <w:tc>
          <w:tcPr>
            <w:tcW w:w="10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tcPrChange w:id="89" w:author="柯雯雯" w:date="2015-09-23T16:34:00Z">
              <w:tcPr>
                <w:tcW w:w="1026" w:type="dxa"/>
                <w:vMerge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</w:tcPrChange>
          </w:tcPr>
          <w:p w:rsidR="00DE3D57" w:rsidRDefault="00DE3D57" w:rsidP="003578B0">
            <w:pPr>
              <w:spacing w:line="540" w:lineRule="exact"/>
              <w:rPr>
                <w:rFonts w:ascii="仿宋_GB2312" w:eastAsia="仿宋_GB2312" w:hAnsi="仿宋_GB2312" w:cs="仿宋_GB2312" w:hint="eastAsia"/>
                <w:sz w:val="24"/>
              </w:rPr>
              <w:pPrChange w:id="90" w:author="孙艳艳" w:date="2016-09-06T16:00:00Z">
                <w:pPr/>
              </w:pPrChange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tcPrChange w:id="91" w:author="柯雯雯" w:date="2015-09-23T16:34:00Z">
              <w:tcPr>
                <w:tcW w:w="171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</w:tcPrChange>
          </w:tcPr>
          <w:p w:rsidR="00DE3D57" w:rsidRDefault="00DE3D57" w:rsidP="003578B0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92" w:author="孙艳艳" w:date="2016-09-06T16:00:00Z">
                <w:pPr>
                  <w:jc w:val="center"/>
                </w:pPr>
              </w:pPrChange>
            </w:pPr>
          </w:p>
        </w:tc>
        <w:tc>
          <w:tcPr>
            <w:tcW w:w="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tcPrChange w:id="93" w:author="柯雯雯" w:date="2015-09-23T16:34:00Z">
              <w:tcPr>
                <w:tcW w:w="86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E3D57" w:rsidRDefault="00DE3D57" w:rsidP="003578B0">
            <w:pPr>
              <w:spacing w:line="540" w:lineRule="exact"/>
              <w:rPr>
                <w:rFonts w:ascii="仿宋_GB2312" w:eastAsia="仿宋_GB2312" w:hAnsi="仿宋_GB2312" w:cs="仿宋_GB2312" w:hint="eastAsia"/>
                <w:sz w:val="24"/>
              </w:rPr>
              <w:pPrChange w:id="94" w:author="孙艳艳" w:date="2016-09-06T16:00:00Z">
                <w:pPr>
                  <w:ind w:firstLineChars="50" w:firstLine="120"/>
                </w:pPr>
              </w:pPrChange>
            </w:pPr>
          </w:p>
        </w:tc>
        <w:tc>
          <w:tcPr>
            <w:tcW w:w="10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tcPrChange w:id="95" w:author="柯雯雯" w:date="2015-09-23T16:34:00Z">
              <w:tcPr>
                <w:tcW w:w="1016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</w:tcPrChange>
          </w:tcPr>
          <w:p w:rsidR="00DE3D57" w:rsidRDefault="00DE3D57" w:rsidP="003578B0">
            <w:pPr>
              <w:spacing w:line="540" w:lineRule="exact"/>
              <w:rPr>
                <w:rFonts w:ascii="仿宋_GB2312" w:eastAsia="仿宋_GB2312" w:hAnsi="仿宋_GB2312" w:cs="仿宋_GB2312" w:hint="eastAsia"/>
                <w:sz w:val="24"/>
              </w:rPr>
              <w:pPrChange w:id="96" w:author="孙艳艳" w:date="2016-09-06T16:00:00Z">
                <w:pPr/>
              </w:pPrChange>
            </w:pPr>
          </w:p>
        </w:tc>
        <w:tc>
          <w:tcPr>
            <w:tcW w:w="2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tcPrChange w:id="97" w:author="柯雯雯" w:date="2015-09-23T16:34:00Z">
              <w:tcPr>
                <w:tcW w:w="2736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</w:tcPrChange>
          </w:tcPr>
          <w:p w:rsidR="00DE3D57" w:rsidRDefault="00DE3D57" w:rsidP="003578B0">
            <w:pPr>
              <w:spacing w:line="540" w:lineRule="exact"/>
              <w:rPr>
                <w:rFonts w:ascii="仿宋_GB2312" w:eastAsia="仿宋_GB2312" w:hAnsi="仿宋_GB2312" w:cs="仿宋_GB2312" w:hint="eastAsia"/>
                <w:sz w:val="24"/>
              </w:rPr>
              <w:pPrChange w:id="98" w:author="孙艳艳" w:date="2016-09-06T16:00:00Z">
                <w:pPr/>
              </w:pPrChange>
            </w:pP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tcPrChange w:id="99" w:author="柯雯雯" w:date="2015-09-23T16:34:00Z">
              <w:tcPr>
                <w:tcW w:w="1021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E3D57" w:rsidRDefault="00DE3D57" w:rsidP="003578B0">
            <w:pPr>
              <w:spacing w:line="540" w:lineRule="exact"/>
              <w:rPr>
                <w:rFonts w:ascii="仿宋_GB2312" w:eastAsia="仿宋_GB2312" w:hAnsi="仿宋_GB2312" w:cs="仿宋_GB2312" w:hint="eastAsia"/>
                <w:sz w:val="24"/>
              </w:rPr>
              <w:pPrChange w:id="100" w:author="孙艳艳" w:date="2016-09-06T16:00:00Z">
                <w:pPr/>
              </w:pPrChange>
            </w:pP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tcPrChange w:id="101" w:author="柯雯雯" w:date="2015-09-23T16:34:00Z">
              <w:tcPr>
                <w:tcW w:w="1063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</w:tcPrChange>
          </w:tcPr>
          <w:p w:rsidR="00DE3D57" w:rsidRDefault="00DE3D57" w:rsidP="003578B0">
            <w:pPr>
              <w:spacing w:line="540" w:lineRule="exact"/>
              <w:rPr>
                <w:rFonts w:ascii="仿宋_GB2312" w:eastAsia="仿宋_GB2312" w:hAnsi="仿宋_GB2312" w:cs="仿宋_GB2312" w:hint="eastAsia"/>
                <w:sz w:val="24"/>
              </w:rPr>
              <w:pPrChange w:id="102" w:author="孙艳艳" w:date="2016-09-06T16:00:00Z">
                <w:pPr/>
              </w:pPrChange>
            </w:pPr>
          </w:p>
        </w:tc>
      </w:tr>
      <w:tr w:rsidR="00DE3D57" w:rsidTr="003578B0">
        <w:trPr>
          <w:cantSplit/>
          <w:trHeight w:hRule="exact" w:val="955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57" w:rsidRDefault="00DE3D57" w:rsidP="003578B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  <w:pPrChange w:id="103" w:author="孙艳艳" w:date="2016-09-06T15:55:00Z">
                <w:pPr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D57" w:rsidRDefault="00DE3D57" w:rsidP="003578B0">
            <w:pPr>
              <w:spacing w:line="600" w:lineRule="exact"/>
              <w:rPr>
                <w:rFonts w:ascii="仿宋_GB2312" w:eastAsia="仿宋_GB2312" w:hAnsi="仿宋_GB2312" w:cs="仿宋_GB2312" w:hint="eastAsia"/>
                <w:sz w:val="24"/>
              </w:rPr>
              <w:pPrChange w:id="104" w:author="孙艳艳" w:date="2016-09-06T15:55:00Z">
                <w:pPr/>
              </w:pPrChange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3D57" w:rsidRDefault="00DE3D57" w:rsidP="003578B0">
            <w:pPr>
              <w:spacing w:line="600" w:lineRule="exact"/>
              <w:jc w:val="center"/>
              <w:rPr>
                <w:rFonts w:ascii="黑体" w:eastAsia="黑体" w:hint="eastAsia"/>
              </w:rPr>
              <w:pPrChange w:id="105" w:author="孙艳艳" w:date="2016-09-06T15:55:00Z">
                <w:pPr>
                  <w:jc w:val="center"/>
                </w:pPr>
              </w:pPrChange>
            </w:pPr>
            <w:r>
              <w:rPr>
                <w:rFonts w:ascii="黑体" w:eastAsia="黑体" w:hint="eastAsia"/>
              </w:rPr>
              <w:t>签名</w:t>
            </w:r>
          </w:p>
        </w:tc>
        <w:tc>
          <w:tcPr>
            <w:tcW w:w="20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D57" w:rsidRDefault="00DE3D57" w:rsidP="003578B0">
            <w:pPr>
              <w:snapToGrid w:val="0"/>
              <w:spacing w:line="600" w:lineRule="exact"/>
              <w:rPr>
                <w:rFonts w:ascii="黑体" w:eastAsia="黑体" w:hint="eastAsia"/>
                <w:sz w:val="24"/>
              </w:rPr>
              <w:pPrChange w:id="106" w:author="孙艳艳" w:date="2016-09-06T15:55:00Z">
                <w:pPr>
                  <w:snapToGrid w:val="0"/>
                </w:pPr>
              </w:pPrChange>
            </w:pPr>
            <w:r>
              <w:rPr>
                <w:rFonts w:ascii="黑体" w:eastAsia="黑体" w:hint="eastAsia"/>
                <w:spacing w:val="1"/>
                <w:w w:val="59"/>
                <w:kern w:val="0"/>
                <w:sz w:val="24"/>
              </w:rPr>
              <w:t>（本人保证所填资料全部属实</w:t>
            </w:r>
            <w:r>
              <w:rPr>
                <w:rFonts w:ascii="黑体" w:eastAsia="黑体" w:hint="eastAsia"/>
                <w:spacing w:val="-4"/>
                <w:w w:val="59"/>
                <w:kern w:val="0"/>
                <w:sz w:val="24"/>
              </w:rPr>
              <w:t>。）</w:t>
            </w:r>
          </w:p>
        </w:tc>
      </w:tr>
    </w:tbl>
    <w:p w:rsidR="00DE3D57" w:rsidRDefault="00DE3D57" w:rsidP="00DE3D57">
      <w:pPr>
        <w:snapToGrid w:val="0"/>
        <w:spacing w:line="440" w:lineRule="exact"/>
        <w:rPr>
          <w:rFonts w:ascii="仿宋_GB2312" w:eastAsia="仿宋_GB2312" w:hAnsi="仿宋_GB2312" w:cs="仿宋_GB2312" w:hint="eastAsia"/>
          <w:b/>
          <w:szCs w:val="21"/>
          <w:rPrChange w:id="107" w:author="孙艳艳" w:date="2016-09-06T16:00:00Z">
            <w:rPr>
              <w:rFonts w:ascii="宋体" w:hAnsi="宋体" w:cs="宋体" w:hint="eastAsia"/>
              <w:b/>
              <w:szCs w:val="21"/>
            </w:rPr>
          </w:rPrChange>
        </w:rPr>
        <w:pPrChange w:id="108" w:author="孙艳艳" w:date="2016-09-06T16:01:00Z">
          <w:pPr>
            <w:snapToGrid w:val="0"/>
          </w:pPr>
        </w:pPrChange>
      </w:pPr>
      <w:r>
        <w:rPr>
          <w:rFonts w:ascii="宋体" w:hAnsi="宋体" w:cs="宋体" w:hint="eastAsia"/>
          <w:b/>
          <w:szCs w:val="21"/>
        </w:rPr>
        <w:t>说明： 1</w:t>
      </w:r>
      <w:del w:id="109" w:author="孙艳艳" w:date="2016-09-06T15:59:00Z">
        <w:r>
          <w:rPr>
            <w:rFonts w:ascii="宋体" w:hAnsi="宋体" w:cs="宋体" w:hint="eastAsia"/>
            <w:b/>
            <w:szCs w:val="21"/>
          </w:rPr>
          <w:delText>、</w:delText>
        </w:r>
      </w:del>
      <w:ins w:id="110" w:author="孙艳艳" w:date="2016-09-06T15:59:00Z">
        <w:r>
          <w:rPr>
            <w:rFonts w:ascii="宋体" w:hAnsi="宋体" w:cs="宋体" w:hint="eastAsia"/>
            <w:b/>
            <w:szCs w:val="21"/>
          </w:rPr>
          <w:t>.</w:t>
        </w:r>
      </w:ins>
      <w:r>
        <w:rPr>
          <w:rFonts w:ascii="宋体" w:hAnsi="宋体" w:cs="宋体" w:hint="eastAsia"/>
          <w:b/>
          <w:szCs w:val="21"/>
        </w:rPr>
        <w:t xml:space="preserve">此表需用黑色钢笔或签字笔填写，字迹要清楚；     </w:t>
      </w:r>
      <w:ins w:id="111" w:author="孙艳艳" w:date="2016-09-06T15:59:00Z">
        <w:r>
          <w:rPr>
            <w:rFonts w:ascii="宋体" w:hAnsi="宋体" w:cs="宋体" w:hint="eastAsia"/>
            <w:b/>
            <w:szCs w:val="21"/>
          </w:rPr>
          <w:t xml:space="preserve">   </w:t>
        </w:r>
      </w:ins>
      <w:r>
        <w:rPr>
          <w:rFonts w:ascii="宋体" w:hAnsi="宋体" w:cs="宋体" w:hint="eastAsia"/>
          <w:b/>
          <w:szCs w:val="21"/>
        </w:rPr>
        <w:t xml:space="preserve">     </w:t>
      </w:r>
      <w:r>
        <w:rPr>
          <w:rFonts w:ascii="仿宋_GB2312" w:eastAsia="仿宋_GB2312" w:hAnsi="仿宋_GB2312" w:cs="仿宋_GB2312" w:hint="eastAsia"/>
          <w:b/>
          <w:szCs w:val="21"/>
          <w:rPrChange w:id="112" w:author="孙艳艳" w:date="2016-09-06T16:00:00Z">
            <w:rPr>
              <w:rFonts w:ascii="宋体" w:hAnsi="宋体" w:cs="宋体" w:hint="eastAsia"/>
              <w:b/>
              <w:szCs w:val="21"/>
            </w:rPr>
          </w:rPrChange>
        </w:rPr>
        <w:t xml:space="preserve"> </w:t>
      </w:r>
      <w:ins w:id="113" w:author="孙艳艳" w:date="2016-09-06T16:01:00Z">
        <w:r>
          <w:rPr>
            <w:rFonts w:ascii="仿宋_GB2312" w:eastAsia="仿宋_GB2312" w:hAnsi="仿宋_GB2312" w:cs="仿宋_GB2312" w:hint="eastAsia"/>
            <w:b/>
            <w:szCs w:val="21"/>
          </w:rPr>
          <w:t xml:space="preserve">  </w:t>
        </w:r>
      </w:ins>
      <w:r>
        <w:rPr>
          <w:rFonts w:ascii="仿宋_GB2312" w:eastAsia="仿宋_GB2312" w:hAnsi="仿宋_GB2312" w:cs="仿宋_GB2312" w:hint="eastAsia"/>
          <w:b/>
          <w:szCs w:val="21"/>
          <w:rPrChange w:id="114" w:author="孙艳艳" w:date="2016-09-06T16:00:00Z">
            <w:rPr>
              <w:rFonts w:ascii="宋体" w:hAnsi="宋体" w:cs="宋体" w:hint="eastAsia"/>
              <w:b/>
              <w:szCs w:val="21"/>
            </w:rPr>
          </w:rPrChange>
        </w:rPr>
        <w:t>201</w:t>
      </w:r>
      <w:r>
        <w:rPr>
          <w:rFonts w:ascii="仿宋_GB2312" w:eastAsia="仿宋_GB2312" w:hAnsi="仿宋_GB2312" w:cs="仿宋_GB2312" w:hint="eastAsia"/>
          <w:b/>
          <w:szCs w:val="21"/>
        </w:rPr>
        <w:t>7</w:t>
      </w:r>
      <w:r>
        <w:rPr>
          <w:rFonts w:ascii="仿宋_GB2312" w:eastAsia="仿宋_GB2312" w:hAnsi="仿宋_GB2312" w:cs="仿宋_GB2312" w:hint="eastAsia"/>
          <w:b/>
          <w:szCs w:val="21"/>
          <w:rPrChange w:id="115" w:author="孙艳艳" w:date="2016-09-06T16:00:00Z">
            <w:rPr>
              <w:rFonts w:ascii="宋体" w:hAnsi="宋体" w:cs="宋体" w:hint="eastAsia"/>
              <w:b/>
              <w:szCs w:val="21"/>
            </w:rPr>
          </w:rPrChange>
        </w:rPr>
        <w:t xml:space="preserve">年  月  </w:t>
      </w:r>
      <w:ins w:id="116" w:author="梁华斌" w:date="2016-09-05T09:14:00Z">
        <w:r>
          <w:rPr>
            <w:rFonts w:ascii="仿宋_GB2312" w:eastAsia="仿宋_GB2312" w:hAnsi="仿宋_GB2312" w:cs="仿宋_GB2312" w:hint="eastAsia"/>
            <w:b/>
            <w:szCs w:val="21"/>
            <w:rPrChange w:id="117" w:author="孙艳艳" w:date="2016-09-06T16:00:00Z">
              <w:rPr>
                <w:rFonts w:ascii="宋体" w:hAnsi="宋体" w:cs="宋体" w:hint="eastAsia"/>
                <w:b/>
                <w:szCs w:val="21"/>
              </w:rPr>
            </w:rPrChange>
          </w:rPr>
          <w:t xml:space="preserve"> </w:t>
        </w:r>
      </w:ins>
      <w:r>
        <w:rPr>
          <w:rFonts w:ascii="仿宋_GB2312" w:eastAsia="仿宋_GB2312" w:hAnsi="仿宋_GB2312" w:cs="仿宋_GB2312" w:hint="eastAsia"/>
          <w:b/>
          <w:szCs w:val="21"/>
          <w:rPrChange w:id="118" w:author="孙艳艳" w:date="2016-09-06T16:00:00Z">
            <w:rPr>
              <w:rFonts w:ascii="宋体" w:hAnsi="宋体" w:cs="宋体" w:hint="eastAsia"/>
              <w:b/>
              <w:szCs w:val="21"/>
            </w:rPr>
          </w:rPrChange>
        </w:rPr>
        <w:t>日</w:t>
      </w:r>
    </w:p>
    <w:p w:rsidR="00DE3D57" w:rsidRDefault="00DE3D57" w:rsidP="00DE3D57">
      <w:pPr>
        <w:spacing w:line="440" w:lineRule="exact"/>
        <w:rPr>
          <w:del w:id="119" w:author="孙艳艳" w:date="2016-09-06T16:01:00Z"/>
        </w:rPr>
        <w:pPrChange w:id="120" w:author="孙艳艳" w:date="2016-09-06T16:01:00Z">
          <w:pPr/>
        </w:pPrChange>
      </w:pPr>
      <w:r>
        <w:rPr>
          <w:rFonts w:ascii="宋体" w:hAnsi="宋体" w:cs="宋体" w:hint="eastAsia"/>
          <w:b/>
          <w:szCs w:val="21"/>
        </w:rPr>
        <w:t xml:space="preserve">       2</w:t>
      </w:r>
      <w:del w:id="121" w:author="孙艳艳" w:date="2016-09-06T15:59:00Z">
        <w:r>
          <w:rPr>
            <w:rFonts w:ascii="宋体" w:hAnsi="宋体" w:cs="宋体" w:hint="eastAsia"/>
            <w:b/>
            <w:szCs w:val="21"/>
          </w:rPr>
          <w:delText>、</w:delText>
        </w:r>
      </w:del>
      <w:ins w:id="122" w:author="孙艳艳" w:date="2016-09-06T15:59:00Z">
        <w:r>
          <w:rPr>
            <w:rFonts w:ascii="宋体" w:hAnsi="宋体" w:cs="宋体" w:hint="eastAsia"/>
            <w:b/>
            <w:szCs w:val="21"/>
          </w:rPr>
          <w:t>.</w:t>
        </w:r>
      </w:ins>
      <w:r>
        <w:rPr>
          <w:rFonts w:ascii="宋体" w:hAnsi="宋体" w:cs="宋体" w:hint="eastAsia"/>
          <w:b/>
          <w:szCs w:val="21"/>
        </w:rPr>
        <w:t xml:space="preserve">此表须如实填写，经考核发现与事实不符的，后果自负。   </w:t>
      </w:r>
    </w:p>
    <w:p w:rsidR="00DE3D57" w:rsidRPr="00433EE4" w:rsidRDefault="00DE3D57" w:rsidP="00DE3D57">
      <w:pPr>
        <w:snapToGrid w:val="0"/>
        <w:spacing w:line="600" w:lineRule="exact"/>
        <w:rPr>
          <w:rFonts w:eastAsia="方正小标宋简体" w:hint="eastAsia"/>
          <w:sz w:val="36"/>
          <w:szCs w:val="36"/>
        </w:rPr>
      </w:pPr>
    </w:p>
    <w:p w:rsidR="006D2A86" w:rsidRPr="00DE3D57" w:rsidRDefault="006D2A86">
      <w:bookmarkStart w:id="123" w:name="_GoBack"/>
      <w:bookmarkEnd w:id="123"/>
    </w:p>
    <w:sectPr w:rsidR="006D2A86" w:rsidRPr="00DE3D57">
      <w:footerReference w:type="default" r:id="rId7"/>
      <w:pgSz w:w="11906" w:h="16838"/>
      <w:pgMar w:top="1814" w:right="1587" w:bottom="1757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17" w:rsidRDefault="00EF3517" w:rsidP="00DE3D57">
      <w:r>
        <w:separator/>
      </w:r>
    </w:p>
  </w:endnote>
  <w:endnote w:type="continuationSeparator" w:id="0">
    <w:p w:rsidR="00EF3517" w:rsidRDefault="00EF3517" w:rsidP="00DE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23" w:rsidRDefault="00DE3D5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923" w:rsidRDefault="00EF3517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E3D57" w:rsidRPr="00DE3D57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-33.7pt;margin-top:0;width:17.5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" filled="f" stroked="f">
              <v:textbox style="mso-fit-shape-to-text:t" inset="0,0,0,0">
                <w:txbxContent>
                  <w:p w:rsidR="00AB0923" w:rsidRDefault="00EF3517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DE3D57" w:rsidRPr="00DE3D57">
                      <w:rPr>
                        <w:noProof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17" w:rsidRDefault="00EF3517" w:rsidP="00DE3D57">
      <w:r>
        <w:separator/>
      </w:r>
    </w:p>
  </w:footnote>
  <w:footnote w:type="continuationSeparator" w:id="0">
    <w:p w:rsidR="00EF3517" w:rsidRDefault="00EF3517" w:rsidP="00DE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F1"/>
    <w:rsid w:val="000577D7"/>
    <w:rsid w:val="003B10FF"/>
    <w:rsid w:val="006342F1"/>
    <w:rsid w:val="006D07BD"/>
    <w:rsid w:val="006D2A86"/>
    <w:rsid w:val="00CA2317"/>
    <w:rsid w:val="00DE3D57"/>
    <w:rsid w:val="00E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D57"/>
    <w:rPr>
      <w:sz w:val="18"/>
      <w:szCs w:val="18"/>
    </w:rPr>
  </w:style>
  <w:style w:type="paragraph" w:styleId="a4">
    <w:name w:val="footer"/>
    <w:basedOn w:val="a"/>
    <w:link w:val="Char0"/>
    <w:unhideWhenUsed/>
    <w:rsid w:val="00DE3D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D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3D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3D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D57"/>
    <w:rPr>
      <w:sz w:val="18"/>
      <w:szCs w:val="18"/>
    </w:rPr>
  </w:style>
  <w:style w:type="paragraph" w:styleId="a4">
    <w:name w:val="footer"/>
    <w:basedOn w:val="a"/>
    <w:link w:val="Char0"/>
    <w:unhideWhenUsed/>
    <w:rsid w:val="00DE3D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D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3D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3D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周晓华</dc:creator>
  <cp:keywords/>
  <dc:description/>
  <cp:lastModifiedBy>周晓华</cp:lastModifiedBy>
  <cp:revision>2</cp:revision>
  <dcterms:created xsi:type="dcterms:W3CDTF">2017-08-09T09:39:00Z</dcterms:created>
  <dcterms:modified xsi:type="dcterms:W3CDTF">2017-08-09T09:39:00Z</dcterms:modified>
</cp:coreProperties>
</file>