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972B1E">
      <w:pPr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20"/>
        <w:gridCol w:w="76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0027B" w:rsidRPr="00C67EB0" w:rsidTr="00E0027B">
        <w:trPr>
          <w:cantSplit/>
          <w:trHeight w:val="1000"/>
        </w:trPr>
        <w:tc>
          <w:tcPr>
            <w:tcW w:w="237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27B" w:rsidRPr="002F4FE4" w:rsidRDefault="00E0027B" w:rsidP="000311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F4FE4">
              <w:rPr>
                <w:rFonts w:ascii="宋体" w:hAnsi="宋体" w:hint="eastAsia"/>
                <w:b/>
                <w:sz w:val="24"/>
              </w:rPr>
              <w:t>应聘</w:t>
            </w:r>
            <w:r w:rsidR="000311B0">
              <w:rPr>
                <w:rFonts w:ascii="宋体" w:hAnsi="宋体" w:hint="eastAsia"/>
                <w:b/>
                <w:sz w:val="24"/>
              </w:rPr>
              <w:t>部门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名称</w:t>
            </w:r>
            <w:r w:rsidR="00FB1B3F">
              <w:rPr>
                <w:rFonts w:ascii="宋体" w:hAnsi="宋体" w:hint="eastAsia"/>
                <w:b/>
                <w:sz w:val="24"/>
              </w:rPr>
              <w:t>及其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研究方向</w:t>
            </w:r>
            <w:r w:rsidRPr="002F4FE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7B" w:rsidRPr="00E0027B" w:rsidRDefault="00E0027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246C09" w:rsidRDefault="00E0027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FA68A8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="000311B0">
              <w:rPr>
                <w:rFonts w:hint="eastAsia"/>
                <w:b/>
                <w:sz w:val="24"/>
              </w:rPr>
              <w:t xml:space="preserve"> </w:t>
            </w:r>
            <w:r w:rsidRPr="00C67EB0">
              <w:rPr>
                <w:rFonts w:hint="eastAsia"/>
                <w:b/>
                <w:sz w:val="24"/>
              </w:rPr>
              <w:t>住宅电话：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0311B0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</w:t>
            </w:r>
            <w:r w:rsidR="000311B0">
              <w:rPr>
                <w:rFonts w:hint="eastAsia"/>
                <w:b/>
                <w:sz w:val="24"/>
              </w:rPr>
              <w:t xml:space="preserve">         </w:t>
            </w:r>
            <w:r w:rsidRPr="00C67EB0">
              <w:rPr>
                <w:rFonts w:hint="eastAsia"/>
                <w:b/>
                <w:sz w:val="24"/>
              </w:rPr>
              <w:t>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2F4FE4" w:rsidRPr="002F4FE4" w:rsidRDefault="002F4FE4" w:rsidP="002F4FE4">
      <w:pPr>
        <w:rPr>
          <w:vanish/>
        </w:rPr>
      </w:pP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FA68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5F69C9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A59AC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自我评价优点：</w:t>
            </w: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Pr="00C67EB0" w:rsidRDefault="00DA35CA" w:rsidP="00FA68A8">
            <w:pPr>
              <w:rPr>
                <w:b/>
                <w:sz w:val="24"/>
              </w:rPr>
            </w:pPr>
          </w:p>
        </w:tc>
      </w:tr>
      <w:tr w:rsidR="00DA59AC" w:rsidRPr="00C67EB0" w:rsidTr="005F69C9">
        <w:trPr>
          <w:trHeight w:hRule="exact" w:val="2283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A59AC" w:rsidP="00DA59AC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自我评价缺点：</w:t>
            </w: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hRule="exact" w:val="667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0311B0" w:rsidRDefault="00C35715" w:rsidP="00DA5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</w:t>
            </w:r>
            <w:r w:rsidR="00CD79DF">
              <w:rPr>
                <w:rFonts w:hint="eastAsia"/>
                <w:b/>
                <w:sz w:val="24"/>
              </w:rPr>
              <w:t>收录情况</w:t>
            </w:r>
            <w:r w:rsidR="000311B0">
              <w:rPr>
                <w:rFonts w:hint="eastAsia"/>
                <w:b/>
                <w:sz w:val="24"/>
              </w:rPr>
              <w:t>：</w:t>
            </w:r>
          </w:p>
          <w:p w:rsidR="00C35715" w:rsidRPr="000311B0" w:rsidRDefault="000D3CAC" w:rsidP="000311B0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通讯作者</w:t>
            </w:r>
            <w:r w:rsidR="000311B0" w:rsidRPr="000311B0">
              <w:rPr>
                <w:rFonts w:hint="eastAsia"/>
                <w:b/>
                <w:sz w:val="24"/>
              </w:rPr>
              <w:t>论文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524"/>
              <w:gridCol w:w="1559"/>
              <w:gridCol w:w="993"/>
              <w:gridCol w:w="2422"/>
              <w:gridCol w:w="2037"/>
            </w:tblGrid>
            <w:tr w:rsidR="005A3141" w:rsidTr="009C3735">
              <w:tc>
                <w:tcPr>
                  <w:tcW w:w="3524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论文</w:t>
                  </w:r>
                  <w:r w:rsidRPr="005A3141">
                    <w:rPr>
                      <w:b/>
                      <w:sz w:val="18"/>
                    </w:rPr>
                    <w:t>题目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期刊</w:t>
                  </w:r>
                  <w:r w:rsidRPr="005A3141">
                    <w:rPr>
                      <w:b/>
                      <w:sz w:val="18"/>
                    </w:rPr>
                    <w:t>名称</w:t>
                  </w:r>
                </w:p>
              </w:tc>
              <w:tc>
                <w:tcPr>
                  <w:tcW w:w="993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发表</w:t>
                  </w:r>
                  <w:r w:rsidRPr="005A3141">
                    <w:rPr>
                      <w:b/>
                      <w:sz w:val="18"/>
                    </w:rPr>
                    <w:t>年度</w:t>
                  </w:r>
                </w:p>
              </w:tc>
              <w:tc>
                <w:tcPr>
                  <w:tcW w:w="2422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收录</w:t>
                  </w:r>
                  <w:r w:rsidRPr="005A3141">
                    <w:rPr>
                      <w:b/>
                      <w:sz w:val="18"/>
                    </w:rPr>
                    <w:t>情况</w:t>
                  </w:r>
                </w:p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（</w:t>
                  </w:r>
                  <w:r w:rsidRPr="005A3141">
                    <w:rPr>
                      <w:rFonts w:hint="eastAsia"/>
                      <w:b/>
                      <w:sz w:val="18"/>
                    </w:rPr>
                    <w:t>SCI/SSCI</w:t>
                  </w:r>
                  <w:r w:rsidRPr="005A3141">
                    <w:rPr>
                      <w:b/>
                      <w:sz w:val="18"/>
                    </w:rPr>
                    <w:t>/EI/CSCD</w:t>
                  </w:r>
                  <w:r w:rsidRPr="005A3141">
                    <w:rPr>
                      <w:rFonts w:hint="eastAsia"/>
                      <w:b/>
                      <w:sz w:val="18"/>
                    </w:rPr>
                    <w:t>等）</w:t>
                  </w:r>
                </w:p>
              </w:tc>
              <w:tc>
                <w:tcPr>
                  <w:tcW w:w="2037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分区</w:t>
                  </w:r>
                  <w:r w:rsidRPr="005A3141">
                    <w:rPr>
                      <w:b/>
                      <w:sz w:val="18"/>
                    </w:rPr>
                    <w:t>情况</w:t>
                  </w:r>
                </w:p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0B4CFA">
                    <w:rPr>
                      <w:b/>
                      <w:color w:val="FF0000"/>
                      <w:sz w:val="18"/>
                      <w:rPrChange w:id="0" w:author="NTKO" w:date="2020-04-01T11:58:00Z">
                        <w:rPr>
                          <w:b/>
                          <w:sz w:val="18"/>
                        </w:rPr>
                      </w:rPrChange>
                    </w:rPr>
                    <w:t>（</w:t>
                  </w:r>
                  <w:ins w:id="1" w:author="NTKO" w:date="2020-04-01T11:58:00Z">
                    <w:r w:rsidR="000B4CFA" w:rsidRPr="000B4CFA">
                      <w:rPr>
                        <w:rFonts w:hint="eastAsia"/>
                        <w:b/>
                        <w:color w:val="FF0000"/>
                        <w:sz w:val="18"/>
                        <w:rPrChange w:id="2" w:author="NTKO" w:date="2020-04-01T11:58:00Z">
                          <w:rPr>
                            <w:rFonts w:hint="eastAsia"/>
                            <w:b/>
                            <w:sz w:val="18"/>
                          </w:rPr>
                        </w:rPrChange>
                      </w:rPr>
                      <w:t>须标明按</w:t>
                    </w:r>
                  </w:ins>
                  <w:r w:rsidRPr="000B4CFA">
                    <w:rPr>
                      <w:rFonts w:hint="eastAsia"/>
                      <w:b/>
                      <w:color w:val="FF0000"/>
                      <w:sz w:val="18"/>
                      <w:rPrChange w:id="3" w:author="NTKO" w:date="2020-04-01T11:58:00Z">
                        <w:rPr>
                          <w:rFonts w:hint="eastAsia"/>
                          <w:b/>
                          <w:sz w:val="18"/>
                        </w:rPr>
                      </w:rPrChange>
                    </w:rPr>
                    <w:t>中科院或</w:t>
                  </w:r>
                  <w:r w:rsidRPr="000B4CFA">
                    <w:rPr>
                      <w:rFonts w:hint="eastAsia"/>
                      <w:b/>
                      <w:color w:val="FF0000"/>
                      <w:sz w:val="18"/>
                      <w:rPrChange w:id="4" w:author="NTKO" w:date="2020-04-01T11:58:00Z">
                        <w:rPr>
                          <w:rFonts w:hint="eastAsia"/>
                          <w:b/>
                          <w:sz w:val="18"/>
                        </w:rPr>
                      </w:rPrChange>
                    </w:rPr>
                    <w:t>ISI</w:t>
                  </w:r>
                  <w:r w:rsidRPr="000B4CFA">
                    <w:rPr>
                      <w:rFonts w:hint="eastAsia"/>
                      <w:b/>
                      <w:color w:val="FF0000"/>
                      <w:sz w:val="18"/>
                      <w:rPrChange w:id="5" w:author="NTKO" w:date="2020-04-01T11:58:00Z">
                        <w:rPr>
                          <w:rFonts w:hint="eastAsia"/>
                          <w:b/>
                          <w:sz w:val="18"/>
                        </w:rPr>
                      </w:rPrChange>
                    </w:rPr>
                    <w:t>标准</w:t>
                  </w:r>
                  <w:r w:rsidRPr="000B4CFA">
                    <w:rPr>
                      <w:b/>
                      <w:color w:val="FF0000"/>
                      <w:sz w:val="18"/>
                      <w:rPrChange w:id="6" w:author="NTKO" w:date="2020-04-01T11:58:00Z">
                        <w:rPr>
                          <w:b/>
                          <w:sz w:val="18"/>
                        </w:rPr>
                      </w:rPrChange>
                    </w:rPr>
                    <w:t>）</w:t>
                  </w: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Pr="00A81577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  <w:bookmarkStart w:id="7" w:name="_GoBack"/>
                  <w:bookmarkEnd w:id="7"/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0311B0" w:rsidRDefault="00A81577" w:rsidP="000311B0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  <w:r w:rsidR="000D3CAC">
              <w:rPr>
                <w:rFonts w:hint="eastAsia"/>
                <w:b/>
                <w:sz w:val="24"/>
              </w:rPr>
              <w:t>作者</w:t>
            </w:r>
            <w:r w:rsidR="000311B0">
              <w:rPr>
                <w:rFonts w:hint="eastAsia"/>
                <w:b/>
                <w:sz w:val="24"/>
              </w:rPr>
              <w:t>论文</w:t>
            </w: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C35715" w:rsidRDefault="00C35715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5C6979" w:rsidRDefault="005C6979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C35715" w:rsidRPr="00C67EB0" w:rsidRDefault="00C35715" w:rsidP="00FA68A8">
            <w:pPr>
              <w:rPr>
                <w:b/>
                <w:sz w:val="24"/>
              </w:rPr>
            </w:pPr>
          </w:p>
        </w:tc>
      </w:tr>
      <w:tr w:rsidR="00C35715" w:rsidRPr="00C67EB0" w:rsidTr="005F69C9">
        <w:trPr>
          <w:trHeight w:hRule="exact" w:val="339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C35715" w:rsidRDefault="00C35715" w:rsidP="00516D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承担科研项目情况（请注明本人在项目中的角色：负责人、参与人等）：</w:t>
            </w:r>
          </w:p>
          <w:p w:rsidR="00C35715" w:rsidRPr="00DA59AC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Pr="00C67EB0" w:rsidRDefault="00C35715" w:rsidP="00516D44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59AC" w:rsidRDefault="000311B0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  <w:r w:rsidRPr="000311B0">
              <w:rPr>
                <w:rFonts w:hint="eastAsia"/>
                <w:b/>
                <w:sz w:val="28"/>
                <w:szCs w:val="28"/>
                <w:lang w:val="en-US" w:eastAsia="zh-CN"/>
              </w:rPr>
              <w:t>本人郑重声明：在此申请表所填写各项均属事实，且本人不存在招聘启事中要求聘用回避的情况。如有虚报，愿接受任何后果，并承担全部相关责任。</w:t>
            </w:r>
          </w:p>
          <w:p w:rsidR="000311B0" w:rsidRDefault="000311B0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0311B0" w:rsidRPr="00DE3F15" w:rsidRDefault="000311B0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35CA" w:rsidRDefault="00DA35CA" w:rsidP="00FA68A8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311B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FA68A8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D849F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  <w:r w:rsidR="00D849F4">
              <w:rPr>
                <w:rFonts w:hint="eastAsia"/>
                <w:b/>
                <w:sz w:val="24"/>
                <w:szCs w:val="24"/>
              </w:rPr>
              <w:t>（手机）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849F4"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0D" w:rsidRDefault="00BD210D" w:rsidP="00862E69">
      <w:r>
        <w:separator/>
      </w:r>
    </w:p>
  </w:endnote>
  <w:endnote w:type="continuationSeparator" w:id="0">
    <w:p w:rsidR="00BD210D" w:rsidRDefault="00BD210D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0D" w:rsidRDefault="00BD210D" w:rsidP="00862E69">
      <w:r>
        <w:separator/>
      </w:r>
    </w:p>
  </w:footnote>
  <w:footnote w:type="continuationSeparator" w:id="0">
    <w:p w:rsidR="00BD210D" w:rsidRDefault="00BD210D" w:rsidP="008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842"/>
    <w:multiLevelType w:val="hybridMultilevel"/>
    <w:tmpl w:val="847E5D92"/>
    <w:lvl w:ilvl="0" w:tplc="5A14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11B0"/>
    <w:rsid w:val="00036106"/>
    <w:rsid w:val="00056381"/>
    <w:rsid w:val="000B4CFA"/>
    <w:rsid w:val="000C351F"/>
    <w:rsid w:val="000C511B"/>
    <w:rsid w:val="000D3CAC"/>
    <w:rsid w:val="000F7E73"/>
    <w:rsid w:val="00116892"/>
    <w:rsid w:val="001C2B9D"/>
    <w:rsid w:val="00205A03"/>
    <w:rsid w:val="00286A85"/>
    <w:rsid w:val="002F4FE4"/>
    <w:rsid w:val="00342045"/>
    <w:rsid w:val="00362A8E"/>
    <w:rsid w:val="00392A6C"/>
    <w:rsid w:val="004D13B6"/>
    <w:rsid w:val="00507B07"/>
    <w:rsid w:val="00533DD4"/>
    <w:rsid w:val="005A3141"/>
    <w:rsid w:val="005C05DA"/>
    <w:rsid w:val="005C6979"/>
    <w:rsid w:val="005E4BB9"/>
    <w:rsid w:val="005F69C9"/>
    <w:rsid w:val="00630979"/>
    <w:rsid w:val="00697C5C"/>
    <w:rsid w:val="00862E69"/>
    <w:rsid w:val="00893CB4"/>
    <w:rsid w:val="008B5162"/>
    <w:rsid w:val="008F49D2"/>
    <w:rsid w:val="00972B1E"/>
    <w:rsid w:val="00993841"/>
    <w:rsid w:val="009A1C7E"/>
    <w:rsid w:val="009C3735"/>
    <w:rsid w:val="009C3A1A"/>
    <w:rsid w:val="00A3172D"/>
    <w:rsid w:val="00A35905"/>
    <w:rsid w:val="00A81577"/>
    <w:rsid w:val="00B36417"/>
    <w:rsid w:val="00B67576"/>
    <w:rsid w:val="00B85396"/>
    <w:rsid w:val="00BD210D"/>
    <w:rsid w:val="00C35715"/>
    <w:rsid w:val="00CD0101"/>
    <w:rsid w:val="00CD79DF"/>
    <w:rsid w:val="00D849F4"/>
    <w:rsid w:val="00D9369F"/>
    <w:rsid w:val="00D947ED"/>
    <w:rsid w:val="00DA35CA"/>
    <w:rsid w:val="00DA59AC"/>
    <w:rsid w:val="00DE3F15"/>
    <w:rsid w:val="00E0027B"/>
    <w:rsid w:val="00E65552"/>
    <w:rsid w:val="00F43ED9"/>
    <w:rsid w:val="00F73B57"/>
    <w:rsid w:val="00FA68A8"/>
    <w:rsid w:val="00FB1995"/>
    <w:rsid w:val="00FB1B3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table" w:styleId="a6">
    <w:name w:val="Table Grid"/>
    <w:basedOn w:val="a1"/>
    <w:uiPriority w:val="59"/>
    <w:rsid w:val="0003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11B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B4CF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4CF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table" w:styleId="a6">
    <w:name w:val="Table Grid"/>
    <w:basedOn w:val="a1"/>
    <w:uiPriority w:val="59"/>
    <w:rsid w:val="0003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11B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B4CF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4CF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NTKO</cp:lastModifiedBy>
  <cp:revision>7</cp:revision>
  <dcterms:created xsi:type="dcterms:W3CDTF">2020-03-19T01:29:00Z</dcterms:created>
  <dcterms:modified xsi:type="dcterms:W3CDTF">2020-04-01T03:58:00Z</dcterms:modified>
</cp:coreProperties>
</file>